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E949" w14:textId="77777777" w:rsidR="00FE6021" w:rsidRPr="008A1A5B" w:rsidRDefault="00FE6021" w:rsidP="00204E7E">
      <w:pPr>
        <w:spacing w:after="0" w:line="240" w:lineRule="auto"/>
        <w:jc w:val="center"/>
        <w:rPr>
          <w:rFonts w:ascii="Times New Roman" w:hAnsi="Times New Roman" w:cs="Times New Roman"/>
          <w:b/>
          <w:sz w:val="24"/>
          <w:szCs w:val="24"/>
          <w:lang w:val="sq-AL"/>
        </w:rPr>
      </w:pPr>
      <w:bookmarkStart w:id="0" w:name="_GoBack"/>
      <w:bookmarkEnd w:id="0"/>
    </w:p>
    <w:p w14:paraId="2C035E20" w14:textId="77777777" w:rsidR="00D80A9F" w:rsidRPr="008A1A5B" w:rsidRDefault="00D80A9F" w:rsidP="00204E7E">
      <w:pPr>
        <w:autoSpaceDE w:val="0"/>
        <w:autoSpaceDN w:val="0"/>
        <w:adjustRightInd w:val="0"/>
        <w:spacing w:after="0" w:line="240" w:lineRule="auto"/>
        <w:jc w:val="center"/>
        <w:rPr>
          <w:rFonts w:ascii="Times New Roman" w:hAnsi="Times New Roman" w:cs="Times New Roman"/>
          <w:b/>
          <w:bCs/>
          <w:sz w:val="24"/>
          <w:szCs w:val="24"/>
          <w:lang w:val="sq-AL"/>
        </w:rPr>
      </w:pPr>
    </w:p>
    <w:p w14:paraId="183ECBD7" w14:textId="77777777" w:rsidR="00D80A9F" w:rsidRPr="008A1A5B" w:rsidRDefault="00E01B2C" w:rsidP="00204E7E">
      <w:pPr>
        <w:autoSpaceDE w:val="0"/>
        <w:autoSpaceDN w:val="0"/>
        <w:adjustRightInd w:val="0"/>
        <w:spacing w:after="0" w:line="240" w:lineRule="auto"/>
        <w:jc w:val="center"/>
        <w:rPr>
          <w:rFonts w:ascii="Times New Roman" w:hAnsi="Times New Roman" w:cs="Times New Roman"/>
          <w:b/>
          <w:bCs/>
          <w:sz w:val="24"/>
          <w:szCs w:val="24"/>
          <w:lang w:val="sq-AL"/>
        </w:rPr>
      </w:pPr>
      <w:r w:rsidRPr="00113D2F">
        <w:rPr>
          <w:rFonts w:ascii="Times New Roman" w:eastAsia="Calibri" w:hAnsi="Times New Roman" w:cs="Times New Roman"/>
          <w:noProof/>
          <w:lang w:val="sq-AL" w:eastAsia="sq-AL"/>
        </w:rPr>
        <w:drawing>
          <wp:inline distT="0" distB="0" distL="0" distR="0" wp14:anchorId="13808929" wp14:editId="451A9D5F">
            <wp:extent cx="5943600" cy="76339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763398"/>
                    </a:xfrm>
                    <a:prstGeom prst="rect">
                      <a:avLst/>
                    </a:prstGeom>
                    <a:noFill/>
                    <a:ln w="9525">
                      <a:noFill/>
                      <a:miter lim="800000"/>
                      <a:headEnd/>
                      <a:tailEnd/>
                    </a:ln>
                  </pic:spPr>
                </pic:pic>
              </a:graphicData>
            </a:graphic>
          </wp:inline>
        </w:drawing>
      </w:r>
    </w:p>
    <w:p w14:paraId="3C1EC542" w14:textId="77777777" w:rsidR="00FE6021" w:rsidRPr="008A1A5B" w:rsidRDefault="00036440" w:rsidP="00036440">
      <w:pPr>
        <w:autoSpaceDE w:val="0"/>
        <w:autoSpaceDN w:val="0"/>
        <w:adjustRightInd w:val="0"/>
        <w:spacing w:after="0" w:line="240" w:lineRule="auto"/>
        <w:ind w:left="3600"/>
        <w:rPr>
          <w:rFonts w:ascii="Times New Roman" w:hAnsi="Times New Roman" w:cs="Times New Roman"/>
          <w:b/>
          <w:spacing w:val="4"/>
          <w:sz w:val="24"/>
          <w:szCs w:val="24"/>
          <w:lang w:val="sq-AL"/>
        </w:rPr>
      </w:pPr>
      <w:r w:rsidRPr="008A1A5B">
        <w:rPr>
          <w:rFonts w:ascii="Times New Roman" w:hAnsi="Times New Roman" w:cs="Times New Roman"/>
          <w:b/>
          <w:bCs/>
          <w:sz w:val="24"/>
          <w:szCs w:val="24"/>
          <w:lang w:val="sq-AL"/>
        </w:rPr>
        <w:t xml:space="preserve">      </w:t>
      </w:r>
      <w:r w:rsidR="00FE6021" w:rsidRPr="008A1A5B">
        <w:rPr>
          <w:rFonts w:ascii="Times New Roman" w:hAnsi="Times New Roman" w:cs="Times New Roman"/>
          <w:b/>
          <w:bCs/>
          <w:sz w:val="24"/>
          <w:szCs w:val="24"/>
          <w:lang w:val="sq-AL"/>
        </w:rPr>
        <w:t>KUVENDI</w:t>
      </w:r>
    </w:p>
    <w:p w14:paraId="038239C4" w14:textId="77777777" w:rsidR="00FE6021" w:rsidRPr="008A1A5B" w:rsidRDefault="00FE6021" w:rsidP="00204E7E">
      <w:pPr>
        <w:spacing w:after="0" w:line="240" w:lineRule="auto"/>
        <w:ind w:right="90"/>
        <w:contextualSpacing/>
        <w:jc w:val="center"/>
        <w:rPr>
          <w:rFonts w:ascii="Times New Roman" w:hAnsi="Times New Roman" w:cs="Times New Roman"/>
          <w:b/>
          <w:sz w:val="24"/>
          <w:szCs w:val="24"/>
          <w:lang w:val="sq-AL"/>
        </w:rPr>
      </w:pPr>
    </w:p>
    <w:p w14:paraId="35EEBDF0" w14:textId="77777777" w:rsidR="00204E7E" w:rsidRPr="008A1A5B" w:rsidRDefault="00204E7E" w:rsidP="00204E7E">
      <w:pPr>
        <w:spacing w:after="0" w:line="240" w:lineRule="auto"/>
        <w:ind w:right="90"/>
        <w:contextualSpacing/>
        <w:jc w:val="center"/>
        <w:rPr>
          <w:rFonts w:ascii="Times New Roman" w:hAnsi="Times New Roman" w:cs="Times New Roman"/>
          <w:b/>
          <w:sz w:val="24"/>
          <w:szCs w:val="24"/>
          <w:lang w:val="sq-AL"/>
        </w:rPr>
      </w:pPr>
    </w:p>
    <w:p w14:paraId="22F980B2" w14:textId="77777777" w:rsidR="00FE6021" w:rsidRPr="008A1A5B" w:rsidRDefault="001B7294" w:rsidP="00204E7E">
      <w:pPr>
        <w:spacing w:after="0" w:line="240" w:lineRule="auto"/>
        <w:ind w:right="90"/>
        <w:contextualSpacing/>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PROJEKT</w:t>
      </w:r>
      <w:r w:rsidR="00FE6021" w:rsidRPr="008A1A5B">
        <w:rPr>
          <w:rFonts w:ascii="Times New Roman" w:hAnsi="Times New Roman" w:cs="Times New Roman"/>
          <w:b/>
          <w:sz w:val="24"/>
          <w:szCs w:val="24"/>
          <w:lang w:val="sq-AL"/>
        </w:rPr>
        <w:t>LIGJ</w:t>
      </w:r>
    </w:p>
    <w:p w14:paraId="58CB04B4" w14:textId="77777777" w:rsidR="00FE6021" w:rsidRPr="008A1A5B" w:rsidRDefault="00FE6021" w:rsidP="00204E7E">
      <w:pPr>
        <w:spacing w:after="0" w:line="240" w:lineRule="auto"/>
        <w:jc w:val="center"/>
        <w:rPr>
          <w:rFonts w:ascii="Times New Roman" w:hAnsi="Times New Roman" w:cs="Times New Roman"/>
          <w:b/>
          <w:sz w:val="24"/>
          <w:szCs w:val="24"/>
          <w:lang w:val="sq-AL"/>
        </w:rPr>
      </w:pPr>
    </w:p>
    <w:p w14:paraId="7F8057A3" w14:textId="77777777" w:rsidR="00FE6021" w:rsidRPr="008A1A5B" w:rsidRDefault="00FE6021"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NR. _____</w:t>
      </w:r>
      <w:r w:rsidR="000D68C3">
        <w:rPr>
          <w:rFonts w:ascii="Times New Roman" w:hAnsi="Times New Roman" w:cs="Times New Roman"/>
          <w:b/>
          <w:sz w:val="24"/>
          <w:szCs w:val="24"/>
          <w:lang w:val="sq-AL"/>
        </w:rPr>
        <w:t xml:space="preserve"> DATË ____/_____/ 2019</w:t>
      </w:r>
    </w:p>
    <w:p w14:paraId="79AEF7C8" w14:textId="77777777" w:rsidR="00204E7E" w:rsidRPr="008A1A5B" w:rsidRDefault="00204E7E" w:rsidP="00204E7E">
      <w:pPr>
        <w:spacing w:after="0" w:line="240" w:lineRule="auto"/>
        <w:jc w:val="center"/>
        <w:rPr>
          <w:rFonts w:ascii="Times New Roman" w:hAnsi="Times New Roman" w:cs="Times New Roman"/>
          <w:b/>
          <w:sz w:val="24"/>
          <w:szCs w:val="24"/>
          <w:lang w:val="sq-AL"/>
        </w:rPr>
      </w:pPr>
    </w:p>
    <w:p w14:paraId="48649F54" w14:textId="77777777" w:rsidR="00C37421" w:rsidRPr="008A1A5B" w:rsidRDefault="00C37421" w:rsidP="00204E7E">
      <w:pPr>
        <w:spacing w:after="0" w:line="240" w:lineRule="auto"/>
        <w:jc w:val="center"/>
        <w:rPr>
          <w:rFonts w:ascii="Times New Roman" w:hAnsi="Times New Roman" w:cs="Times New Roman"/>
          <w:b/>
          <w:sz w:val="24"/>
          <w:szCs w:val="24"/>
          <w:lang w:val="sq-AL"/>
        </w:rPr>
      </w:pPr>
    </w:p>
    <w:p w14:paraId="5741341A" w14:textId="77777777" w:rsidR="00125427" w:rsidRPr="008A1A5B" w:rsidRDefault="00125427" w:rsidP="00204E7E">
      <w:pPr>
        <w:spacing w:after="0" w:line="240" w:lineRule="auto"/>
        <w:jc w:val="center"/>
        <w:rPr>
          <w:rFonts w:ascii="Times New Roman" w:hAnsi="Times New Roman" w:cs="Times New Roman"/>
          <w:b/>
          <w:sz w:val="24"/>
          <w:szCs w:val="24"/>
          <w:lang w:val="sq-AL"/>
        </w:rPr>
      </w:pPr>
    </w:p>
    <w:p w14:paraId="7B78BA6F" w14:textId="77777777" w:rsidR="00D646BE" w:rsidRPr="008A1A5B" w:rsidRDefault="001300FA"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PËR POLICINË E BURGJEVE</w:t>
      </w:r>
    </w:p>
    <w:p w14:paraId="6195313A" w14:textId="77777777" w:rsidR="00125427" w:rsidRPr="008A1A5B" w:rsidRDefault="00125427" w:rsidP="00204E7E">
      <w:pPr>
        <w:spacing w:after="0" w:line="240" w:lineRule="auto"/>
        <w:jc w:val="center"/>
        <w:rPr>
          <w:rFonts w:ascii="Times New Roman" w:hAnsi="Times New Roman" w:cs="Times New Roman"/>
          <w:b/>
          <w:sz w:val="24"/>
          <w:szCs w:val="24"/>
          <w:lang w:val="sq-AL"/>
        </w:rPr>
      </w:pPr>
    </w:p>
    <w:p w14:paraId="338E767B" w14:textId="77777777" w:rsidR="00813AB5" w:rsidRPr="008A1A5B" w:rsidRDefault="00813AB5" w:rsidP="00204E7E">
      <w:p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Në mbështetje të neneve 78 dhe 83, pika 1, të Kushtetutës, me propozimin e Këshillit të Ministrave, </w:t>
      </w:r>
    </w:p>
    <w:p w14:paraId="7B64228C" w14:textId="77777777" w:rsidR="00813AB5" w:rsidRPr="008A1A5B" w:rsidRDefault="00813AB5" w:rsidP="00204E7E">
      <w:pPr>
        <w:autoSpaceDE w:val="0"/>
        <w:autoSpaceDN w:val="0"/>
        <w:adjustRightInd w:val="0"/>
        <w:spacing w:after="0" w:line="240" w:lineRule="auto"/>
        <w:jc w:val="both"/>
        <w:rPr>
          <w:rFonts w:ascii="Times New Roman" w:hAnsi="Times New Roman" w:cs="Times New Roman"/>
          <w:sz w:val="24"/>
          <w:szCs w:val="24"/>
          <w:lang w:val="sq-AL"/>
        </w:rPr>
      </w:pPr>
    </w:p>
    <w:p w14:paraId="4B8E5B35" w14:textId="77777777" w:rsidR="00813AB5" w:rsidRPr="002D1BB0" w:rsidRDefault="00813AB5" w:rsidP="00204E7E">
      <w:pPr>
        <w:autoSpaceDE w:val="0"/>
        <w:autoSpaceDN w:val="0"/>
        <w:adjustRightInd w:val="0"/>
        <w:spacing w:after="0" w:line="240" w:lineRule="auto"/>
        <w:jc w:val="center"/>
        <w:rPr>
          <w:rFonts w:ascii="Times New Roman" w:hAnsi="Times New Roman" w:cs="Times New Roman"/>
          <w:b/>
          <w:bCs/>
          <w:sz w:val="24"/>
          <w:szCs w:val="24"/>
          <w:lang w:val="sq-AL"/>
        </w:rPr>
      </w:pPr>
      <w:r w:rsidRPr="002D1BB0">
        <w:rPr>
          <w:rFonts w:ascii="Times New Roman" w:hAnsi="Times New Roman" w:cs="Times New Roman"/>
          <w:b/>
          <w:bCs/>
          <w:sz w:val="24"/>
          <w:szCs w:val="24"/>
          <w:lang w:val="sq-AL"/>
        </w:rPr>
        <w:t>K U V E N D I</w:t>
      </w:r>
    </w:p>
    <w:p w14:paraId="2F4DCDF5" w14:textId="77777777" w:rsidR="00204E7E" w:rsidRPr="002D1BB0" w:rsidRDefault="00204E7E" w:rsidP="00204E7E">
      <w:pPr>
        <w:autoSpaceDE w:val="0"/>
        <w:autoSpaceDN w:val="0"/>
        <w:adjustRightInd w:val="0"/>
        <w:spacing w:after="0" w:line="240" w:lineRule="auto"/>
        <w:jc w:val="center"/>
        <w:rPr>
          <w:rFonts w:ascii="Times New Roman" w:hAnsi="Times New Roman" w:cs="Times New Roman"/>
          <w:b/>
          <w:bCs/>
          <w:sz w:val="24"/>
          <w:szCs w:val="24"/>
          <w:lang w:val="sq-AL"/>
        </w:rPr>
      </w:pPr>
    </w:p>
    <w:p w14:paraId="56E2F157" w14:textId="77777777" w:rsidR="00813AB5" w:rsidRPr="002D1BB0" w:rsidRDefault="00813AB5" w:rsidP="00204E7E">
      <w:pPr>
        <w:autoSpaceDE w:val="0"/>
        <w:autoSpaceDN w:val="0"/>
        <w:adjustRightInd w:val="0"/>
        <w:spacing w:after="0" w:line="240" w:lineRule="auto"/>
        <w:jc w:val="center"/>
        <w:rPr>
          <w:rFonts w:ascii="Times New Roman" w:hAnsi="Times New Roman" w:cs="Times New Roman"/>
          <w:b/>
          <w:bCs/>
          <w:sz w:val="24"/>
          <w:szCs w:val="24"/>
          <w:lang w:val="sq-AL"/>
        </w:rPr>
      </w:pPr>
      <w:r w:rsidRPr="002D1BB0">
        <w:rPr>
          <w:rFonts w:ascii="Times New Roman" w:hAnsi="Times New Roman" w:cs="Times New Roman"/>
          <w:b/>
          <w:bCs/>
          <w:sz w:val="24"/>
          <w:szCs w:val="24"/>
          <w:lang w:val="sq-AL"/>
        </w:rPr>
        <w:t>I REPUBLIKËS SË SHQIPËRISË</w:t>
      </w:r>
    </w:p>
    <w:p w14:paraId="5B517F6E" w14:textId="77777777" w:rsidR="00204E7E" w:rsidRPr="002D1BB0" w:rsidRDefault="00204E7E" w:rsidP="00204E7E">
      <w:pPr>
        <w:autoSpaceDE w:val="0"/>
        <w:autoSpaceDN w:val="0"/>
        <w:adjustRightInd w:val="0"/>
        <w:spacing w:after="0" w:line="240" w:lineRule="auto"/>
        <w:jc w:val="center"/>
        <w:rPr>
          <w:rFonts w:ascii="Times New Roman" w:hAnsi="Times New Roman" w:cs="Times New Roman"/>
          <w:b/>
          <w:bCs/>
          <w:sz w:val="24"/>
          <w:szCs w:val="24"/>
          <w:lang w:val="sq-AL"/>
        </w:rPr>
      </w:pPr>
    </w:p>
    <w:p w14:paraId="60927D38" w14:textId="77777777" w:rsidR="00813AB5" w:rsidRPr="002D1BB0" w:rsidRDefault="00813AB5" w:rsidP="00204E7E">
      <w:pPr>
        <w:autoSpaceDE w:val="0"/>
        <w:autoSpaceDN w:val="0"/>
        <w:adjustRightInd w:val="0"/>
        <w:spacing w:after="0" w:line="240" w:lineRule="auto"/>
        <w:jc w:val="center"/>
        <w:rPr>
          <w:rFonts w:ascii="Times New Roman" w:hAnsi="Times New Roman" w:cs="Times New Roman"/>
          <w:b/>
          <w:bCs/>
          <w:sz w:val="24"/>
          <w:szCs w:val="24"/>
          <w:lang w:val="sq-AL"/>
        </w:rPr>
      </w:pPr>
      <w:r w:rsidRPr="002D1BB0">
        <w:rPr>
          <w:rFonts w:ascii="Times New Roman" w:hAnsi="Times New Roman" w:cs="Times New Roman"/>
          <w:b/>
          <w:bCs/>
          <w:sz w:val="24"/>
          <w:szCs w:val="24"/>
          <w:lang w:val="sq-AL"/>
        </w:rPr>
        <w:t>V E N D O S I:</w:t>
      </w:r>
    </w:p>
    <w:p w14:paraId="6EDABA83" w14:textId="77777777" w:rsidR="00204E7E" w:rsidRPr="002D1BB0" w:rsidRDefault="00204E7E" w:rsidP="00204E7E">
      <w:pPr>
        <w:autoSpaceDE w:val="0"/>
        <w:autoSpaceDN w:val="0"/>
        <w:adjustRightInd w:val="0"/>
        <w:spacing w:after="0" w:line="240" w:lineRule="auto"/>
        <w:jc w:val="center"/>
        <w:rPr>
          <w:rFonts w:ascii="Times New Roman" w:hAnsi="Times New Roman" w:cs="Times New Roman"/>
          <w:b/>
          <w:bCs/>
          <w:sz w:val="24"/>
          <w:szCs w:val="24"/>
          <w:lang w:val="sq-AL"/>
        </w:rPr>
      </w:pPr>
    </w:p>
    <w:p w14:paraId="58322661" w14:textId="77777777" w:rsidR="00C37421" w:rsidRPr="002D1BB0" w:rsidRDefault="00C37421" w:rsidP="00204E7E">
      <w:pPr>
        <w:spacing w:after="0" w:line="240" w:lineRule="auto"/>
        <w:jc w:val="center"/>
        <w:rPr>
          <w:rFonts w:ascii="Times New Roman" w:hAnsi="Times New Roman" w:cs="Times New Roman"/>
          <w:b/>
          <w:bCs/>
          <w:sz w:val="24"/>
          <w:szCs w:val="24"/>
          <w:lang w:val="sq-AL"/>
        </w:rPr>
      </w:pPr>
    </w:p>
    <w:p w14:paraId="16F73B92" w14:textId="77777777" w:rsidR="00F14DD6" w:rsidRPr="008A1A5B" w:rsidRDefault="00F14DD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KREU I</w:t>
      </w:r>
    </w:p>
    <w:p w14:paraId="25B50BD5" w14:textId="77777777" w:rsidR="00204E7E" w:rsidRPr="008A1A5B" w:rsidRDefault="00204E7E" w:rsidP="00204E7E">
      <w:pPr>
        <w:spacing w:after="0" w:line="240" w:lineRule="auto"/>
        <w:jc w:val="center"/>
        <w:rPr>
          <w:rFonts w:ascii="Times New Roman" w:hAnsi="Times New Roman" w:cs="Times New Roman"/>
          <w:b/>
          <w:bCs/>
          <w:sz w:val="24"/>
          <w:szCs w:val="24"/>
          <w:lang w:val="sq-AL"/>
        </w:rPr>
      </w:pPr>
    </w:p>
    <w:p w14:paraId="2D93C245" w14:textId="77777777" w:rsidR="00F14DD6" w:rsidRPr="008A1A5B" w:rsidRDefault="00F14DD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DISPOZITA TË PËRGJITHSHME</w:t>
      </w:r>
    </w:p>
    <w:p w14:paraId="1890AD61" w14:textId="77777777" w:rsidR="00F14DD6" w:rsidRPr="008A1A5B" w:rsidRDefault="00F14DD6" w:rsidP="00204E7E">
      <w:pPr>
        <w:spacing w:after="0" w:line="240" w:lineRule="auto"/>
        <w:jc w:val="center"/>
        <w:rPr>
          <w:rFonts w:ascii="Times New Roman" w:hAnsi="Times New Roman" w:cs="Times New Roman"/>
          <w:b/>
          <w:bCs/>
          <w:sz w:val="24"/>
          <w:szCs w:val="24"/>
          <w:lang w:val="sq-AL"/>
        </w:rPr>
      </w:pPr>
    </w:p>
    <w:p w14:paraId="015833B1" w14:textId="77777777" w:rsidR="00F14DD6" w:rsidRPr="008A1A5B" w:rsidRDefault="00F14DD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 1</w:t>
      </w:r>
    </w:p>
    <w:p w14:paraId="2FC3AB6C" w14:textId="77777777" w:rsidR="00F14DD6" w:rsidRPr="008A1A5B" w:rsidRDefault="00F14DD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Objekti</w:t>
      </w:r>
    </w:p>
    <w:p w14:paraId="009428D4" w14:textId="77777777" w:rsidR="00B05A82" w:rsidRPr="008A1A5B" w:rsidRDefault="00B05A82" w:rsidP="00204E7E">
      <w:pPr>
        <w:spacing w:after="0" w:line="240" w:lineRule="auto"/>
        <w:jc w:val="center"/>
        <w:rPr>
          <w:rFonts w:ascii="Times New Roman" w:hAnsi="Times New Roman" w:cs="Times New Roman"/>
          <w:b/>
          <w:bCs/>
          <w:sz w:val="24"/>
          <w:szCs w:val="24"/>
          <w:lang w:val="sq-AL"/>
        </w:rPr>
      </w:pPr>
    </w:p>
    <w:p w14:paraId="4EEEFCC8" w14:textId="77777777" w:rsidR="00F14DD6" w:rsidRPr="00F66DAE" w:rsidRDefault="00F14DD6" w:rsidP="00F66DAE">
      <w:pPr>
        <w:spacing w:after="0" w:line="240" w:lineRule="auto"/>
        <w:jc w:val="both"/>
        <w:rPr>
          <w:rFonts w:ascii="Times New Roman" w:hAnsi="Times New Roman" w:cs="Times New Roman"/>
          <w:bCs/>
          <w:sz w:val="24"/>
          <w:szCs w:val="24"/>
          <w:lang w:val="sq-AL"/>
        </w:rPr>
      </w:pPr>
      <w:r w:rsidRPr="00F66DAE">
        <w:rPr>
          <w:rFonts w:ascii="Times New Roman" w:hAnsi="Times New Roman" w:cs="Times New Roman"/>
          <w:bCs/>
          <w:sz w:val="24"/>
          <w:szCs w:val="24"/>
          <w:lang w:val="sq-AL"/>
        </w:rPr>
        <w:t>Objekt i kë</w:t>
      </w:r>
      <w:r w:rsidR="00B05A82" w:rsidRPr="00F66DAE">
        <w:rPr>
          <w:rFonts w:ascii="Times New Roman" w:hAnsi="Times New Roman" w:cs="Times New Roman"/>
          <w:bCs/>
          <w:sz w:val="24"/>
          <w:szCs w:val="24"/>
          <w:lang w:val="sq-AL"/>
        </w:rPr>
        <w:t xml:space="preserve">tij ligji </w:t>
      </w:r>
      <w:r w:rsidRPr="00F66DAE">
        <w:rPr>
          <w:rFonts w:ascii="Times New Roman" w:hAnsi="Times New Roman" w:cs="Times New Roman"/>
          <w:bCs/>
          <w:sz w:val="24"/>
          <w:szCs w:val="24"/>
          <w:lang w:val="sq-AL"/>
        </w:rPr>
        <w:t xml:space="preserve">është përcaktimi i rregullave për organizimin dhe funksionimin e </w:t>
      </w:r>
      <w:r w:rsidR="001A248E" w:rsidRPr="00F66DAE">
        <w:rPr>
          <w:rFonts w:ascii="Times New Roman" w:hAnsi="Times New Roman" w:cs="Times New Roman"/>
          <w:bCs/>
          <w:sz w:val="24"/>
          <w:szCs w:val="24"/>
          <w:lang w:val="sq-AL"/>
        </w:rPr>
        <w:t>Policisë</w:t>
      </w:r>
      <w:r w:rsidR="00623590" w:rsidRPr="00F66DAE">
        <w:rPr>
          <w:rFonts w:ascii="Times New Roman" w:hAnsi="Times New Roman" w:cs="Times New Roman"/>
          <w:bCs/>
          <w:sz w:val="24"/>
          <w:szCs w:val="24"/>
          <w:lang w:val="sq-AL"/>
        </w:rPr>
        <w:t xml:space="preserve"> </w:t>
      </w:r>
      <w:r w:rsidR="001A248E" w:rsidRPr="00F66DAE">
        <w:rPr>
          <w:rFonts w:ascii="Times New Roman" w:hAnsi="Times New Roman" w:cs="Times New Roman"/>
          <w:bCs/>
          <w:sz w:val="24"/>
          <w:szCs w:val="24"/>
          <w:lang w:val="sq-AL"/>
        </w:rPr>
        <w:t>së</w:t>
      </w:r>
      <w:r w:rsidRPr="00F66DAE">
        <w:rPr>
          <w:rFonts w:ascii="Times New Roman" w:hAnsi="Times New Roman" w:cs="Times New Roman"/>
          <w:bCs/>
          <w:sz w:val="24"/>
          <w:szCs w:val="24"/>
          <w:lang w:val="sq-AL"/>
        </w:rPr>
        <w:t xml:space="preserve"> Burgjeve, si dhe </w:t>
      </w:r>
      <w:r w:rsidR="00D94E54" w:rsidRPr="00F66DAE">
        <w:rPr>
          <w:rFonts w:ascii="Times New Roman" w:hAnsi="Times New Roman" w:cs="Times New Roman"/>
          <w:bCs/>
          <w:sz w:val="24"/>
          <w:szCs w:val="24"/>
          <w:lang w:val="sq-AL"/>
        </w:rPr>
        <w:t>të</w:t>
      </w:r>
      <w:r w:rsidRPr="00F66DAE">
        <w:rPr>
          <w:rFonts w:ascii="Times New Roman" w:hAnsi="Times New Roman" w:cs="Times New Roman"/>
          <w:bCs/>
          <w:sz w:val="24"/>
          <w:szCs w:val="24"/>
          <w:lang w:val="sq-AL"/>
        </w:rPr>
        <w:t xml:space="preserve"> drejtat, detyrat, </w:t>
      </w:r>
      <w:r w:rsidR="001A248E" w:rsidRPr="00F66DAE">
        <w:rPr>
          <w:rFonts w:ascii="Times New Roman" w:hAnsi="Times New Roman" w:cs="Times New Roman"/>
          <w:bCs/>
          <w:sz w:val="24"/>
          <w:szCs w:val="24"/>
          <w:lang w:val="sq-AL"/>
        </w:rPr>
        <w:t>marrëdhënien</w:t>
      </w:r>
      <w:r w:rsidRPr="00F66DAE">
        <w:rPr>
          <w:rFonts w:ascii="Times New Roman" w:hAnsi="Times New Roman" w:cs="Times New Roman"/>
          <w:bCs/>
          <w:sz w:val="24"/>
          <w:szCs w:val="24"/>
          <w:lang w:val="sq-AL"/>
        </w:rPr>
        <w:t xml:space="preserve"> e </w:t>
      </w:r>
      <w:r w:rsidR="001A248E" w:rsidRPr="00F66DAE">
        <w:rPr>
          <w:rFonts w:ascii="Times New Roman" w:hAnsi="Times New Roman" w:cs="Times New Roman"/>
          <w:bCs/>
          <w:sz w:val="24"/>
          <w:szCs w:val="24"/>
          <w:lang w:val="sq-AL"/>
        </w:rPr>
        <w:t>punës</w:t>
      </w:r>
      <w:r w:rsidRPr="00F66DAE">
        <w:rPr>
          <w:rFonts w:ascii="Times New Roman" w:hAnsi="Times New Roman" w:cs="Times New Roman"/>
          <w:bCs/>
          <w:sz w:val="24"/>
          <w:szCs w:val="24"/>
          <w:lang w:val="sq-AL"/>
        </w:rPr>
        <w:t xml:space="preserve"> dhe statusin e </w:t>
      </w:r>
      <w:r w:rsidR="001A248E" w:rsidRPr="00F66DAE">
        <w:rPr>
          <w:rFonts w:ascii="Times New Roman" w:hAnsi="Times New Roman" w:cs="Times New Roman"/>
          <w:bCs/>
          <w:sz w:val="24"/>
          <w:szCs w:val="24"/>
          <w:lang w:val="sq-AL"/>
        </w:rPr>
        <w:t>punonjësve</w:t>
      </w:r>
      <w:r w:rsidR="00623590" w:rsidRPr="00F66DAE">
        <w:rPr>
          <w:rFonts w:ascii="Times New Roman" w:hAnsi="Times New Roman" w:cs="Times New Roman"/>
          <w:bCs/>
          <w:sz w:val="24"/>
          <w:szCs w:val="24"/>
          <w:lang w:val="sq-AL"/>
        </w:rPr>
        <w:t xml:space="preserve"> </w:t>
      </w:r>
      <w:r w:rsidR="001A248E" w:rsidRPr="00F66DAE">
        <w:rPr>
          <w:rFonts w:ascii="Times New Roman" w:hAnsi="Times New Roman" w:cs="Times New Roman"/>
          <w:bCs/>
          <w:sz w:val="24"/>
          <w:szCs w:val="24"/>
          <w:lang w:val="sq-AL"/>
        </w:rPr>
        <w:t>të</w:t>
      </w:r>
      <w:r w:rsidR="00623590" w:rsidRPr="00F66DAE">
        <w:rPr>
          <w:rFonts w:ascii="Times New Roman" w:hAnsi="Times New Roman" w:cs="Times New Roman"/>
          <w:bCs/>
          <w:sz w:val="24"/>
          <w:szCs w:val="24"/>
          <w:lang w:val="sq-AL"/>
        </w:rPr>
        <w:t xml:space="preserve"> </w:t>
      </w:r>
      <w:r w:rsidR="001A248E" w:rsidRPr="00F66DAE">
        <w:rPr>
          <w:rFonts w:ascii="Times New Roman" w:hAnsi="Times New Roman" w:cs="Times New Roman"/>
          <w:bCs/>
          <w:sz w:val="24"/>
          <w:szCs w:val="24"/>
          <w:lang w:val="sq-AL"/>
        </w:rPr>
        <w:t>këtij</w:t>
      </w:r>
      <w:r w:rsidR="00623590" w:rsidRPr="00F66DAE">
        <w:rPr>
          <w:rFonts w:ascii="Times New Roman" w:hAnsi="Times New Roman" w:cs="Times New Roman"/>
          <w:bCs/>
          <w:sz w:val="24"/>
          <w:szCs w:val="24"/>
          <w:lang w:val="sq-AL"/>
        </w:rPr>
        <w:t xml:space="preserve"> </w:t>
      </w:r>
      <w:r w:rsidR="001A248E" w:rsidRPr="00F66DAE">
        <w:rPr>
          <w:rFonts w:ascii="Times New Roman" w:hAnsi="Times New Roman" w:cs="Times New Roman"/>
          <w:bCs/>
          <w:sz w:val="24"/>
          <w:szCs w:val="24"/>
          <w:lang w:val="sq-AL"/>
        </w:rPr>
        <w:t>shërbimi</w:t>
      </w:r>
      <w:r w:rsidRPr="00F66DAE">
        <w:rPr>
          <w:rFonts w:ascii="Times New Roman" w:hAnsi="Times New Roman" w:cs="Times New Roman"/>
          <w:bCs/>
          <w:sz w:val="24"/>
          <w:szCs w:val="24"/>
          <w:lang w:val="sq-AL"/>
        </w:rPr>
        <w:t>.</w:t>
      </w:r>
    </w:p>
    <w:p w14:paraId="416469D9" w14:textId="77777777" w:rsidR="00B86D69" w:rsidRPr="008A1A5B" w:rsidRDefault="00B86D69" w:rsidP="00204E7E">
      <w:pPr>
        <w:spacing w:after="0" w:line="240" w:lineRule="auto"/>
        <w:jc w:val="center"/>
        <w:rPr>
          <w:rFonts w:ascii="Times New Roman" w:hAnsi="Times New Roman" w:cs="Times New Roman"/>
          <w:b/>
          <w:bCs/>
          <w:sz w:val="24"/>
          <w:szCs w:val="24"/>
          <w:lang w:val="sq-AL"/>
        </w:rPr>
      </w:pPr>
    </w:p>
    <w:p w14:paraId="443D87B8" w14:textId="77777777" w:rsidR="0025778D" w:rsidRPr="008A1A5B" w:rsidRDefault="0025778D"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 2</w:t>
      </w:r>
    </w:p>
    <w:p w14:paraId="078C682D" w14:textId="77777777" w:rsidR="0025778D" w:rsidRPr="008A1A5B" w:rsidRDefault="0025778D"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lastRenderedPageBreak/>
        <w:t>Fusha e veprimit</w:t>
      </w:r>
    </w:p>
    <w:p w14:paraId="30854105" w14:textId="77777777" w:rsidR="00B05A82" w:rsidRPr="008A1A5B" w:rsidRDefault="00B05A82" w:rsidP="00204E7E">
      <w:pPr>
        <w:spacing w:after="0" w:line="240" w:lineRule="auto"/>
        <w:jc w:val="center"/>
        <w:rPr>
          <w:rFonts w:ascii="Times New Roman" w:hAnsi="Times New Roman" w:cs="Times New Roman"/>
          <w:b/>
          <w:bCs/>
          <w:sz w:val="24"/>
          <w:szCs w:val="24"/>
          <w:lang w:val="sq-AL"/>
        </w:rPr>
      </w:pPr>
    </w:p>
    <w:p w14:paraId="031C18EA" w14:textId="77777777" w:rsidR="00F14DD6" w:rsidRPr="00F66DAE" w:rsidRDefault="00B67647" w:rsidP="00F66DAE">
      <w:pPr>
        <w:spacing w:after="0" w:line="240" w:lineRule="auto"/>
        <w:jc w:val="both"/>
        <w:rPr>
          <w:rFonts w:ascii="Times New Roman" w:hAnsi="Times New Roman" w:cs="Times New Roman"/>
          <w:bCs/>
          <w:sz w:val="24"/>
          <w:szCs w:val="24"/>
          <w:lang w:val="sq-AL"/>
        </w:rPr>
      </w:pPr>
      <w:r w:rsidRPr="00F66DAE">
        <w:rPr>
          <w:rFonts w:ascii="Times New Roman" w:hAnsi="Times New Roman" w:cs="Times New Roman"/>
          <w:bCs/>
          <w:sz w:val="24"/>
          <w:szCs w:val="24"/>
          <w:lang w:val="sq-AL"/>
        </w:rPr>
        <w:t xml:space="preserve">Ky ligj zbatohet për çdo </w:t>
      </w:r>
      <w:r w:rsidR="001A248E" w:rsidRPr="00F66DAE">
        <w:rPr>
          <w:rFonts w:ascii="Times New Roman" w:hAnsi="Times New Roman" w:cs="Times New Roman"/>
          <w:bCs/>
          <w:sz w:val="24"/>
          <w:szCs w:val="24"/>
          <w:lang w:val="sq-AL"/>
        </w:rPr>
        <w:t>punonjës</w:t>
      </w:r>
      <w:r w:rsidR="00AE7DE4" w:rsidRPr="00F66DAE">
        <w:rPr>
          <w:rFonts w:ascii="Times New Roman" w:hAnsi="Times New Roman" w:cs="Times New Roman"/>
          <w:bCs/>
          <w:sz w:val="24"/>
          <w:szCs w:val="24"/>
          <w:lang w:val="sq-AL"/>
        </w:rPr>
        <w:t xml:space="preserve"> </w:t>
      </w:r>
      <w:r w:rsidR="001A248E" w:rsidRPr="00F66DAE">
        <w:rPr>
          <w:rFonts w:ascii="Times New Roman" w:hAnsi="Times New Roman" w:cs="Times New Roman"/>
          <w:bCs/>
          <w:sz w:val="24"/>
          <w:szCs w:val="24"/>
          <w:lang w:val="sq-AL"/>
        </w:rPr>
        <w:t>të</w:t>
      </w:r>
      <w:r w:rsidR="00AE7DE4" w:rsidRPr="00F66DAE">
        <w:rPr>
          <w:rFonts w:ascii="Times New Roman" w:hAnsi="Times New Roman" w:cs="Times New Roman"/>
          <w:bCs/>
          <w:sz w:val="24"/>
          <w:szCs w:val="24"/>
          <w:lang w:val="sq-AL"/>
        </w:rPr>
        <w:t xml:space="preserve"> </w:t>
      </w:r>
      <w:r w:rsidR="001A248E" w:rsidRPr="00F66DAE">
        <w:rPr>
          <w:rFonts w:ascii="Times New Roman" w:hAnsi="Times New Roman" w:cs="Times New Roman"/>
          <w:bCs/>
          <w:sz w:val="24"/>
          <w:szCs w:val="24"/>
          <w:lang w:val="sq-AL"/>
        </w:rPr>
        <w:t>Policisë</w:t>
      </w:r>
      <w:r w:rsidR="001923AC" w:rsidRPr="00F66DAE">
        <w:rPr>
          <w:rFonts w:ascii="Times New Roman" w:hAnsi="Times New Roman" w:cs="Times New Roman"/>
          <w:bCs/>
          <w:sz w:val="24"/>
          <w:szCs w:val="24"/>
          <w:lang w:val="sq-AL"/>
        </w:rPr>
        <w:t xml:space="preserve"> </w:t>
      </w:r>
      <w:r w:rsidR="001A248E" w:rsidRPr="00F66DAE">
        <w:rPr>
          <w:rFonts w:ascii="Times New Roman" w:hAnsi="Times New Roman" w:cs="Times New Roman"/>
          <w:bCs/>
          <w:sz w:val="24"/>
          <w:szCs w:val="24"/>
          <w:lang w:val="sq-AL"/>
        </w:rPr>
        <w:t>së</w:t>
      </w:r>
      <w:r w:rsidRPr="00F66DAE">
        <w:rPr>
          <w:rFonts w:ascii="Times New Roman" w:hAnsi="Times New Roman" w:cs="Times New Roman"/>
          <w:bCs/>
          <w:sz w:val="24"/>
          <w:szCs w:val="24"/>
          <w:lang w:val="sq-AL"/>
        </w:rPr>
        <w:t xml:space="preserve"> Burgjeve, që ushtron </w:t>
      </w:r>
      <w:r w:rsidR="001A248E" w:rsidRPr="00F66DAE">
        <w:rPr>
          <w:rFonts w:ascii="Times New Roman" w:hAnsi="Times New Roman" w:cs="Times New Roman"/>
          <w:bCs/>
          <w:sz w:val="24"/>
          <w:szCs w:val="24"/>
          <w:lang w:val="sq-AL"/>
        </w:rPr>
        <w:t>veprimtarinë</w:t>
      </w:r>
      <w:r w:rsidRPr="00F66DAE">
        <w:rPr>
          <w:rFonts w:ascii="Times New Roman" w:hAnsi="Times New Roman" w:cs="Times New Roman"/>
          <w:bCs/>
          <w:sz w:val="24"/>
          <w:szCs w:val="24"/>
          <w:lang w:val="sq-AL"/>
        </w:rPr>
        <w:t xml:space="preserve"> e tij në</w:t>
      </w:r>
      <w:r w:rsidR="00004584" w:rsidRPr="00F66DAE">
        <w:rPr>
          <w:rFonts w:ascii="Times New Roman" w:hAnsi="Times New Roman" w:cs="Times New Roman"/>
          <w:bCs/>
          <w:sz w:val="24"/>
          <w:szCs w:val="24"/>
          <w:lang w:val="sq-AL"/>
        </w:rPr>
        <w:t xml:space="preserve"> nivel qendror, </w:t>
      </w:r>
      <w:r w:rsidR="001A248E" w:rsidRPr="00F66DAE">
        <w:rPr>
          <w:rFonts w:ascii="Times New Roman" w:hAnsi="Times New Roman" w:cs="Times New Roman"/>
          <w:bCs/>
          <w:sz w:val="24"/>
          <w:szCs w:val="24"/>
          <w:lang w:val="sq-AL"/>
        </w:rPr>
        <w:t>në</w:t>
      </w:r>
      <w:r w:rsidR="00AE7DE4" w:rsidRPr="00F66DAE">
        <w:rPr>
          <w:rFonts w:ascii="Times New Roman" w:hAnsi="Times New Roman" w:cs="Times New Roman"/>
          <w:bCs/>
          <w:sz w:val="24"/>
          <w:szCs w:val="24"/>
          <w:lang w:val="sq-AL"/>
        </w:rPr>
        <w:t xml:space="preserve"> </w:t>
      </w:r>
      <w:r w:rsidRPr="00F66DAE">
        <w:rPr>
          <w:rFonts w:ascii="Times New Roman" w:hAnsi="Times New Roman" w:cs="Times New Roman"/>
          <w:bCs/>
          <w:sz w:val="24"/>
          <w:szCs w:val="24"/>
          <w:lang w:val="sq-AL"/>
        </w:rPr>
        <w:t xml:space="preserve">institucionet e </w:t>
      </w:r>
      <w:r w:rsidR="00B86D69" w:rsidRPr="00F66DAE">
        <w:rPr>
          <w:rFonts w:ascii="Times New Roman" w:hAnsi="Times New Roman" w:cs="Times New Roman"/>
          <w:bCs/>
          <w:sz w:val="24"/>
          <w:szCs w:val="24"/>
          <w:lang w:val="sq-AL"/>
        </w:rPr>
        <w:t xml:space="preserve">ekzekutimit të vendimeve penale, si </w:t>
      </w:r>
      <w:r w:rsidRPr="00F66DAE">
        <w:rPr>
          <w:rFonts w:ascii="Times New Roman" w:hAnsi="Times New Roman" w:cs="Times New Roman"/>
          <w:bCs/>
          <w:sz w:val="24"/>
          <w:szCs w:val="24"/>
          <w:lang w:val="sq-AL"/>
        </w:rPr>
        <w:t>dhe gjatë transferimeve e shoqërimeve</w:t>
      </w:r>
      <w:r w:rsidR="00B86D69" w:rsidRPr="00F66DAE">
        <w:rPr>
          <w:rFonts w:ascii="Times New Roman" w:hAnsi="Times New Roman" w:cs="Times New Roman"/>
          <w:bCs/>
          <w:sz w:val="24"/>
          <w:szCs w:val="24"/>
          <w:lang w:val="sq-AL"/>
        </w:rPr>
        <w:t xml:space="preserve"> të personave të dënuar dhe të paraburgosur</w:t>
      </w:r>
      <w:r w:rsidRPr="00F66DAE">
        <w:rPr>
          <w:rFonts w:ascii="Times New Roman" w:hAnsi="Times New Roman" w:cs="Times New Roman"/>
          <w:bCs/>
          <w:sz w:val="24"/>
          <w:szCs w:val="24"/>
          <w:lang w:val="sq-AL"/>
        </w:rPr>
        <w:t>.</w:t>
      </w:r>
    </w:p>
    <w:p w14:paraId="67F4700B" w14:textId="77777777" w:rsidR="009F09DC" w:rsidRPr="008A1A5B" w:rsidRDefault="009F09DC" w:rsidP="00204E7E">
      <w:pPr>
        <w:spacing w:after="0" w:line="240" w:lineRule="auto"/>
        <w:jc w:val="both"/>
        <w:rPr>
          <w:rFonts w:ascii="Times New Roman" w:hAnsi="Times New Roman" w:cs="Times New Roman"/>
          <w:bCs/>
          <w:sz w:val="24"/>
          <w:szCs w:val="24"/>
          <w:lang w:val="sq-AL"/>
        </w:rPr>
      </w:pPr>
    </w:p>
    <w:p w14:paraId="277B4831" w14:textId="77777777" w:rsidR="00F14DD6" w:rsidRPr="008A1A5B" w:rsidRDefault="00F447F4"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06422F" w:rsidRPr="008A1A5B">
        <w:rPr>
          <w:rFonts w:ascii="Times New Roman" w:hAnsi="Times New Roman" w:cs="Times New Roman"/>
          <w:b/>
          <w:bCs/>
          <w:sz w:val="24"/>
          <w:szCs w:val="24"/>
          <w:lang w:val="sq-AL"/>
        </w:rPr>
        <w:t>3</w:t>
      </w:r>
    </w:p>
    <w:p w14:paraId="3F8D4363" w14:textId="77777777" w:rsidR="00F447F4" w:rsidRPr="008A1A5B" w:rsidRDefault="003C32ED"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Përkufizime</w:t>
      </w:r>
    </w:p>
    <w:p w14:paraId="295F00A9" w14:textId="77777777" w:rsidR="003B5DAF" w:rsidRPr="008A1A5B" w:rsidRDefault="003B5DAF" w:rsidP="00204E7E">
      <w:pPr>
        <w:pStyle w:val="ListParagraph"/>
        <w:spacing w:after="0" w:line="240" w:lineRule="auto"/>
        <w:ind w:left="360"/>
        <w:jc w:val="both"/>
        <w:rPr>
          <w:rFonts w:ascii="Times New Roman" w:hAnsi="Times New Roman" w:cs="Times New Roman"/>
          <w:bCs/>
          <w:sz w:val="24"/>
          <w:szCs w:val="24"/>
          <w:lang w:val="sq-AL"/>
        </w:rPr>
      </w:pPr>
    </w:p>
    <w:p w14:paraId="3CA9291D" w14:textId="77777777" w:rsidR="00B05A82" w:rsidRPr="008A1A5B" w:rsidRDefault="00B05A82" w:rsidP="00204E7E">
      <w:pPr>
        <w:pStyle w:val="ListParagraph"/>
        <w:numPr>
          <w:ilvl w:val="0"/>
          <w:numId w:val="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“Punonjës i Policisë së Burgjeve”, në kuptim të këtij ligji, janë ata punonjës të Policisë së Burgjeve në nivel qendror dhe IEVP-je, të cilët ushtrojnë detyra të natyrës drejtuese, organizuese, mbikëqyrëse apo ekzekutuese për garantimin e rendit e të sigurisë në IEVP.</w:t>
      </w:r>
    </w:p>
    <w:p w14:paraId="409B0F95" w14:textId="77777777" w:rsidR="00B05A82" w:rsidRPr="008A1A5B" w:rsidRDefault="00B05A82" w:rsidP="00204E7E">
      <w:pPr>
        <w:pStyle w:val="ListParagraph"/>
        <w:spacing w:after="0" w:line="240" w:lineRule="auto"/>
        <w:ind w:left="360"/>
        <w:jc w:val="both"/>
        <w:rPr>
          <w:rFonts w:ascii="Times New Roman" w:hAnsi="Times New Roman" w:cs="Times New Roman"/>
          <w:bCs/>
          <w:sz w:val="24"/>
          <w:szCs w:val="24"/>
          <w:lang w:val="sq-AL"/>
        </w:rPr>
      </w:pPr>
    </w:p>
    <w:p w14:paraId="17B19D00" w14:textId="77777777" w:rsidR="00B42790" w:rsidRPr="008A1A5B" w:rsidRDefault="00B05A82" w:rsidP="00204E7E">
      <w:pPr>
        <w:pStyle w:val="ListParagraph"/>
        <w:numPr>
          <w:ilvl w:val="0"/>
          <w:numId w:val="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“IEVP”, janë institucionet e ekzekutimit të vendimev</w:t>
      </w:r>
      <w:r w:rsidR="00BE7AB9" w:rsidRPr="008A1A5B">
        <w:rPr>
          <w:rFonts w:ascii="Times New Roman" w:hAnsi="Times New Roman" w:cs="Times New Roman"/>
          <w:bCs/>
          <w:sz w:val="24"/>
          <w:szCs w:val="24"/>
          <w:lang w:val="sq-AL"/>
        </w:rPr>
        <w:t xml:space="preserve">e penale për të dënuarit dhe të </w:t>
      </w:r>
      <w:r w:rsidRPr="008A1A5B">
        <w:rPr>
          <w:rFonts w:ascii="Times New Roman" w:hAnsi="Times New Roman" w:cs="Times New Roman"/>
          <w:bCs/>
          <w:sz w:val="24"/>
          <w:szCs w:val="24"/>
          <w:lang w:val="sq-AL"/>
        </w:rPr>
        <w:t>paraburgosurit, përfshirë edhe ato ku trajtohen kategori të veçanta të tyre, për shkak të moshës, gjendjes shëndetësore dhe përcaktimeve të tjera të bëra në</w:t>
      </w:r>
      <w:r w:rsidR="009B195F" w:rsidRPr="008A1A5B">
        <w:rPr>
          <w:rFonts w:ascii="Times New Roman" w:hAnsi="Times New Roman" w:cs="Times New Roman"/>
          <w:bCs/>
          <w:sz w:val="24"/>
          <w:szCs w:val="24"/>
          <w:lang w:val="sq-AL"/>
        </w:rPr>
        <w:t xml:space="preserve"> legjislacionin në fuqi</w:t>
      </w:r>
      <w:r w:rsidRPr="008A1A5B">
        <w:rPr>
          <w:rFonts w:ascii="Times New Roman" w:hAnsi="Times New Roman" w:cs="Times New Roman"/>
          <w:bCs/>
          <w:sz w:val="24"/>
          <w:szCs w:val="24"/>
          <w:lang w:val="sq-AL"/>
        </w:rPr>
        <w:t>.</w:t>
      </w:r>
    </w:p>
    <w:p w14:paraId="13E0C29F" w14:textId="77777777" w:rsidR="00E710A9" w:rsidRPr="008A1A5B" w:rsidRDefault="00E710A9" w:rsidP="00204E7E">
      <w:pPr>
        <w:pStyle w:val="ListParagraph"/>
        <w:spacing w:after="0" w:line="240" w:lineRule="auto"/>
        <w:ind w:left="360"/>
        <w:jc w:val="both"/>
        <w:rPr>
          <w:rFonts w:ascii="Times New Roman" w:hAnsi="Times New Roman" w:cs="Times New Roman"/>
          <w:bCs/>
          <w:strike/>
          <w:sz w:val="24"/>
          <w:szCs w:val="24"/>
          <w:lang w:val="sq-AL"/>
        </w:rPr>
      </w:pPr>
    </w:p>
    <w:p w14:paraId="30971B64" w14:textId="5CAD56F1" w:rsidR="006E5CFD" w:rsidRDefault="001916CF" w:rsidP="006E5CFD">
      <w:pPr>
        <w:pStyle w:val="ListParagraph"/>
        <w:numPr>
          <w:ilvl w:val="0"/>
          <w:numId w:val="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w:t>
      </w:r>
      <w:r w:rsidR="00B05A82" w:rsidRPr="008A1A5B">
        <w:rPr>
          <w:rFonts w:ascii="Times New Roman" w:hAnsi="Times New Roman" w:cs="Times New Roman"/>
          <w:bCs/>
          <w:sz w:val="24"/>
          <w:szCs w:val="24"/>
          <w:lang w:val="sq-AL"/>
        </w:rPr>
        <w:t>Regjim i brendshëm</w:t>
      </w:r>
      <w:r w:rsidRPr="008A1A5B">
        <w:rPr>
          <w:rFonts w:ascii="Times New Roman" w:hAnsi="Times New Roman" w:cs="Times New Roman"/>
          <w:bCs/>
          <w:sz w:val="24"/>
          <w:szCs w:val="24"/>
          <w:lang w:val="sq-AL"/>
        </w:rPr>
        <w:t>”</w:t>
      </w:r>
      <w:r w:rsidR="00446F19" w:rsidRPr="008A1A5B">
        <w:rPr>
          <w:rFonts w:ascii="Times New Roman" w:hAnsi="Times New Roman" w:cs="Times New Roman"/>
          <w:bCs/>
          <w:sz w:val="24"/>
          <w:szCs w:val="24"/>
          <w:lang w:val="sq-AL"/>
        </w:rPr>
        <w:t xml:space="preserve">, </w:t>
      </w:r>
      <w:r w:rsidR="00B05A82" w:rsidRPr="008A1A5B">
        <w:rPr>
          <w:rFonts w:ascii="Times New Roman" w:hAnsi="Times New Roman" w:cs="Times New Roman"/>
          <w:bCs/>
          <w:sz w:val="24"/>
          <w:szCs w:val="24"/>
          <w:lang w:val="sq-AL"/>
        </w:rPr>
        <w:t xml:space="preserve"> janë </w:t>
      </w:r>
      <w:r w:rsidR="00EA7CBA">
        <w:rPr>
          <w:rFonts w:ascii="Times New Roman" w:hAnsi="Times New Roman" w:cs="Times New Roman"/>
          <w:bCs/>
          <w:sz w:val="24"/>
          <w:szCs w:val="24"/>
          <w:lang w:val="sq-AL"/>
        </w:rPr>
        <w:t>mjediset  e banimit</w:t>
      </w:r>
      <w:r w:rsidR="00B05A82" w:rsidRPr="008A1A5B">
        <w:rPr>
          <w:rFonts w:ascii="Times New Roman" w:hAnsi="Times New Roman" w:cs="Times New Roman"/>
          <w:bCs/>
          <w:sz w:val="24"/>
          <w:szCs w:val="24"/>
          <w:lang w:val="sq-AL"/>
        </w:rPr>
        <w:t xml:space="preserve"> të dënuarve dhe të të paraburgosurve, mjediset e punës, mjediset e veprimtarive profesionale e kulturore dhe ato të përbashkëta.</w:t>
      </w:r>
    </w:p>
    <w:p w14:paraId="300285B3" w14:textId="77777777" w:rsidR="006E5CFD" w:rsidRPr="006E5CFD" w:rsidRDefault="006E5CFD" w:rsidP="006E5CFD">
      <w:pPr>
        <w:pStyle w:val="ListParagraph"/>
        <w:rPr>
          <w:rFonts w:ascii="Times New Roman" w:hAnsi="Times New Roman" w:cs="Times New Roman"/>
          <w:bCs/>
          <w:sz w:val="24"/>
          <w:szCs w:val="24"/>
          <w:lang w:val="sq-AL"/>
        </w:rPr>
      </w:pPr>
    </w:p>
    <w:p w14:paraId="6BCFEA9C" w14:textId="408A68F8" w:rsidR="00A9206F" w:rsidRPr="006E5CFD" w:rsidRDefault="00A9206F" w:rsidP="006E5CFD">
      <w:pPr>
        <w:pStyle w:val="ListParagraph"/>
        <w:numPr>
          <w:ilvl w:val="0"/>
          <w:numId w:val="1"/>
        </w:numPr>
        <w:spacing w:after="0" w:line="240" w:lineRule="auto"/>
        <w:jc w:val="both"/>
        <w:rPr>
          <w:rFonts w:ascii="Times New Roman" w:hAnsi="Times New Roman" w:cs="Times New Roman"/>
          <w:bCs/>
          <w:sz w:val="24"/>
          <w:szCs w:val="24"/>
          <w:lang w:val="sq-AL"/>
        </w:rPr>
      </w:pPr>
      <w:r w:rsidRPr="006E5CFD">
        <w:rPr>
          <w:rFonts w:ascii="Times New Roman" w:hAnsi="Times New Roman" w:cs="Times New Roman"/>
          <w:bCs/>
          <w:sz w:val="24"/>
          <w:szCs w:val="24"/>
          <w:lang w:val="sq-AL"/>
        </w:rPr>
        <w:t>“</w:t>
      </w:r>
      <w:r w:rsidR="00F07087" w:rsidRPr="006E5CFD">
        <w:rPr>
          <w:rFonts w:ascii="Times New Roman" w:hAnsi="Times New Roman" w:cs="Times New Roman"/>
          <w:bCs/>
          <w:sz w:val="24"/>
          <w:szCs w:val="24"/>
          <w:lang w:val="sq-AL"/>
        </w:rPr>
        <w:t>Regjim i jashtëm”</w:t>
      </w:r>
      <w:r w:rsidRPr="006E5CFD">
        <w:rPr>
          <w:rFonts w:ascii="Times New Roman" w:hAnsi="Times New Roman" w:cs="Times New Roman"/>
          <w:bCs/>
          <w:sz w:val="24"/>
          <w:szCs w:val="24"/>
          <w:lang w:val="sq-AL"/>
        </w:rPr>
        <w:t xml:space="preserve"> </w:t>
      </w:r>
      <w:r w:rsidR="00415672" w:rsidRPr="006E5CFD">
        <w:rPr>
          <w:rFonts w:ascii="Times New Roman" w:hAnsi="Times New Roman" w:cs="Times New Roman"/>
          <w:bCs/>
          <w:sz w:val="24"/>
          <w:szCs w:val="24"/>
          <w:lang w:val="sq-AL"/>
        </w:rPr>
        <w:t>është hapësira ndërmjet</w:t>
      </w:r>
      <w:r w:rsidRPr="006E5CFD">
        <w:rPr>
          <w:rFonts w:ascii="Times New Roman" w:hAnsi="Times New Roman" w:cs="Times New Roman"/>
          <w:bCs/>
          <w:sz w:val="24"/>
          <w:szCs w:val="24"/>
          <w:lang w:val="sq-AL"/>
        </w:rPr>
        <w:t xml:space="preserve"> </w:t>
      </w:r>
      <w:r w:rsidR="00415672" w:rsidRPr="006E5CFD">
        <w:rPr>
          <w:rFonts w:ascii="Times New Roman" w:hAnsi="Times New Roman" w:cs="Times New Roman"/>
          <w:bCs/>
          <w:sz w:val="24"/>
          <w:szCs w:val="24"/>
          <w:lang w:val="sq-AL"/>
        </w:rPr>
        <w:t>murit rrethues dhe rrethimit perimetrik</w:t>
      </w:r>
      <w:r w:rsidR="008D3243">
        <w:rPr>
          <w:rFonts w:ascii="Times New Roman" w:hAnsi="Times New Roman" w:cs="Times New Roman"/>
          <w:bCs/>
          <w:sz w:val="24"/>
          <w:szCs w:val="24"/>
          <w:lang w:val="sq-AL"/>
        </w:rPr>
        <w:t xml:space="preserve">, </w:t>
      </w:r>
      <w:r w:rsidR="00415672" w:rsidRPr="006E5CFD">
        <w:rPr>
          <w:rFonts w:ascii="Times New Roman" w:hAnsi="Times New Roman" w:cs="Times New Roman"/>
          <w:bCs/>
          <w:sz w:val="24"/>
          <w:szCs w:val="24"/>
          <w:lang w:val="sq-AL"/>
        </w:rPr>
        <w:t>si dhe hapësira e sigurisë jashtë rrethimit perimetrik</w:t>
      </w:r>
      <w:r w:rsidR="00D75065">
        <w:rPr>
          <w:rFonts w:ascii="Times New Roman" w:hAnsi="Times New Roman" w:cs="Times New Roman"/>
          <w:bCs/>
          <w:sz w:val="24"/>
          <w:szCs w:val="24"/>
          <w:lang w:val="sq-AL"/>
        </w:rPr>
        <w:t>.</w:t>
      </w:r>
    </w:p>
    <w:p w14:paraId="2268408F" w14:textId="77777777" w:rsidR="00446F19" w:rsidRPr="00415672" w:rsidRDefault="00446F19" w:rsidP="006E5CFD">
      <w:pPr>
        <w:pStyle w:val="ListParagraph"/>
        <w:spacing w:after="0" w:line="240" w:lineRule="auto"/>
        <w:ind w:left="360"/>
        <w:jc w:val="both"/>
        <w:rPr>
          <w:rFonts w:ascii="Times New Roman" w:hAnsi="Times New Roman" w:cs="Times New Roman"/>
          <w:bCs/>
          <w:sz w:val="24"/>
          <w:szCs w:val="24"/>
          <w:lang w:val="sq-AL"/>
        </w:rPr>
      </w:pPr>
    </w:p>
    <w:p w14:paraId="1481785B" w14:textId="77777777" w:rsidR="009D19BE" w:rsidRDefault="00446F19" w:rsidP="00812352">
      <w:pPr>
        <w:pStyle w:val="ListParagraph"/>
        <w:numPr>
          <w:ilvl w:val="0"/>
          <w:numId w:val="1"/>
        </w:numPr>
        <w:spacing w:after="0" w:line="240" w:lineRule="auto"/>
        <w:jc w:val="both"/>
        <w:rPr>
          <w:rFonts w:ascii="Times New Roman" w:hAnsi="Times New Roman" w:cs="Times New Roman"/>
          <w:bCs/>
          <w:sz w:val="24"/>
          <w:szCs w:val="24"/>
          <w:lang w:val="sq-AL"/>
        </w:rPr>
      </w:pPr>
      <w:r w:rsidRPr="00812352">
        <w:rPr>
          <w:rFonts w:ascii="Times New Roman" w:hAnsi="Times New Roman" w:cs="Times New Roman"/>
          <w:bCs/>
          <w:sz w:val="24"/>
          <w:szCs w:val="24"/>
          <w:lang w:val="sq-AL"/>
        </w:rPr>
        <w:t>“</w:t>
      </w:r>
      <w:r w:rsidR="00B05A82" w:rsidRPr="00812352">
        <w:rPr>
          <w:rFonts w:ascii="Times New Roman" w:hAnsi="Times New Roman" w:cs="Times New Roman"/>
          <w:bCs/>
          <w:sz w:val="24"/>
          <w:szCs w:val="24"/>
          <w:lang w:val="sq-AL"/>
        </w:rPr>
        <w:t>Lirim nga Policia e Burgjeve</w:t>
      </w:r>
      <w:r w:rsidRPr="00812352">
        <w:rPr>
          <w:rFonts w:ascii="Times New Roman" w:hAnsi="Times New Roman" w:cs="Times New Roman"/>
          <w:bCs/>
          <w:sz w:val="24"/>
          <w:szCs w:val="24"/>
          <w:lang w:val="sq-AL"/>
        </w:rPr>
        <w:t xml:space="preserve">”, </w:t>
      </w:r>
      <w:r w:rsidR="00B05A82" w:rsidRPr="00812352">
        <w:rPr>
          <w:rFonts w:ascii="Times New Roman" w:hAnsi="Times New Roman" w:cs="Times New Roman"/>
          <w:bCs/>
          <w:sz w:val="24"/>
          <w:szCs w:val="24"/>
          <w:lang w:val="sq-AL"/>
        </w:rPr>
        <w:t>është ndërprerja e marrëdhënies juridike</w:t>
      </w:r>
      <w:r w:rsidR="00616D73" w:rsidRPr="00812352">
        <w:rPr>
          <w:rFonts w:ascii="Times New Roman" w:hAnsi="Times New Roman" w:cs="Times New Roman"/>
          <w:bCs/>
          <w:sz w:val="24"/>
          <w:szCs w:val="24"/>
          <w:lang w:val="sq-AL"/>
        </w:rPr>
        <w:t xml:space="preserve"> e punës </w:t>
      </w:r>
      <w:r w:rsidR="00B05A82" w:rsidRPr="00812352">
        <w:rPr>
          <w:rFonts w:ascii="Times New Roman" w:hAnsi="Times New Roman" w:cs="Times New Roman"/>
          <w:bCs/>
          <w:sz w:val="24"/>
          <w:szCs w:val="24"/>
          <w:lang w:val="sq-AL"/>
        </w:rPr>
        <w:t>dhe administrative të punonjësit të Policisë së Burgjeve me institucionin e Drejtori</w:t>
      </w:r>
      <w:r w:rsidR="006E5CFD">
        <w:rPr>
          <w:rFonts w:ascii="Times New Roman" w:hAnsi="Times New Roman" w:cs="Times New Roman"/>
          <w:bCs/>
          <w:sz w:val="24"/>
          <w:szCs w:val="24"/>
          <w:lang w:val="sq-AL"/>
        </w:rPr>
        <w:t>së së Përgjithshme të Burgjeve.</w:t>
      </w:r>
    </w:p>
    <w:p w14:paraId="45F2FCB2" w14:textId="77777777" w:rsidR="006E5CFD" w:rsidRPr="006E5CFD" w:rsidRDefault="006E5CFD" w:rsidP="006E5CFD">
      <w:pPr>
        <w:pStyle w:val="ListParagraph"/>
        <w:rPr>
          <w:rFonts w:ascii="Times New Roman" w:hAnsi="Times New Roman" w:cs="Times New Roman"/>
          <w:bCs/>
          <w:sz w:val="24"/>
          <w:szCs w:val="24"/>
          <w:lang w:val="sq-AL"/>
        </w:rPr>
      </w:pPr>
    </w:p>
    <w:p w14:paraId="15D51700" w14:textId="77777777" w:rsidR="00B05A82" w:rsidRPr="008A1A5B" w:rsidRDefault="009D19BE" w:rsidP="00204E7E">
      <w:pPr>
        <w:pStyle w:val="ListParagraph"/>
        <w:numPr>
          <w:ilvl w:val="0"/>
          <w:numId w:val="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“Largim nga Policia e Burgjeve”</w:t>
      </w:r>
      <w:r w:rsidR="00B05A82" w:rsidRPr="008A1A5B">
        <w:rPr>
          <w:rFonts w:ascii="Times New Roman" w:hAnsi="Times New Roman" w:cs="Times New Roman"/>
          <w:bCs/>
          <w:sz w:val="24"/>
          <w:szCs w:val="24"/>
          <w:lang w:val="sq-AL"/>
        </w:rPr>
        <w:t xml:space="preserve"> është ndërprerja e marrëdhënies juridike </w:t>
      </w:r>
      <w:r w:rsidR="00616D73" w:rsidRPr="008A1A5B">
        <w:rPr>
          <w:rFonts w:ascii="Times New Roman" w:hAnsi="Times New Roman" w:cs="Times New Roman"/>
          <w:bCs/>
          <w:sz w:val="24"/>
          <w:szCs w:val="24"/>
          <w:lang w:val="sq-AL"/>
        </w:rPr>
        <w:t xml:space="preserve">e punës </w:t>
      </w:r>
      <w:r w:rsidR="00B05A82" w:rsidRPr="008A1A5B">
        <w:rPr>
          <w:rFonts w:ascii="Times New Roman" w:hAnsi="Times New Roman" w:cs="Times New Roman"/>
          <w:bCs/>
          <w:sz w:val="24"/>
          <w:szCs w:val="24"/>
          <w:lang w:val="sq-AL"/>
        </w:rPr>
        <w:t xml:space="preserve">dhe administrative të punonjësit të policisë me </w:t>
      </w:r>
      <w:r w:rsidR="00B05A82" w:rsidRPr="008A1A5B">
        <w:rPr>
          <w:rFonts w:ascii="Times New Roman" w:hAnsi="Times New Roman" w:cs="Times New Roman"/>
          <w:bCs/>
          <w:sz w:val="24"/>
          <w:szCs w:val="24"/>
          <w:lang w:val="sq-AL"/>
        </w:rPr>
        <w:lastRenderedPageBreak/>
        <w:t>institucionin e Drejtorisë së Përgjithshme të Burgjeve pa të drejtë rikthimi në Policinë e Burgjeve.</w:t>
      </w:r>
    </w:p>
    <w:p w14:paraId="2AE028C7" w14:textId="77777777" w:rsidR="009D19BE" w:rsidRPr="008A1A5B" w:rsidRDefault="009D19BE" w:rsidP="00204E7E">
      <w:pPr>
        <w:pStyle w:val="ListParagraph"/>
        <w:spacing w:after="0" w:line="240" w:lineRule="auto"/>
        <w:rPr>
          <w:rFonts w:ascii="Times New Roman" w:hAnsi="Times New Roman" w:cs="Times New Roman"/>
          <w:bCs/>
          <w:sz w:val="24"/>
          <w:szCs w:val="24"/>
          <w:lang w:val="sq-AL"/>
        </w:rPr>
      </w:pPr>
    </w:p>
    <w:p w14:paraId="74892299" w14:textId="77777777" w:rsidR="00F447F4" w:rsidRPr="008A1A5B" w:rsidRDefault="009D19BE" w:rsidP="00204E7E">
      <w:pPr>
        <w:pStyle w:val="ListParagraph"/>
        <w:numPr>
          <w:ilvl w:val="0"/>
          <w:numId w:val="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w:t>
      </w:r>
      <w:r w:rsidR="00B05A82" w:rsidRPr="008A1A5B">
        <w:rPr>
          <w:rFonts w:ascii="Times New Roman" w:hAnsi="Times New Roman" w:cs="Times New Roman"/>
          <w:bCs/>
          <w:sz w:val="24"/>
          <w:szCs w:val="24"/>
          <w:lang w:val="sq-AL"/>
        </w:rPr>
        <w:t>Masat për ruajtje</w:t>
      </w:r>
      <w:r w:rsidRPr="008A1A5B">
        <w:rPr>
          <w:rFonts w:ascii="Times New Roman" w:hAnsi="Times New Roman" w:cs="Times New Roman"/>
          <w:bCs/>
          <w:sz w:val="24"/>
          <w:szCs w:val="24"/>
          <w:lang w:val="sq-AL"/>
        </w:rPr>
        <w:t>n e rendit dhe sigurisë në IEVP”,</w:t>
      </w:r>
      <w:r w:rsidR="00B05A82" w:rsidRPr="008A1A5B">
        <w:rPr>
          <w:rFonts w:ascii="Times New Roman" w:hAnsi="Times New Roman" w:cs="Times New Roman"/>
          <w:bCs/>
          <w:sz w:val="24"/>
          <w:szCs w:val="24"/>
          <w:lang w:val="sq-AL"/>
        </w:rPr>
        <w:t xml:space="preserve"> është tërësia e veprimeve të ligjshme, të cilat duhet të kryhen nga punonjësi i Policisë së Burgjeve, në përputhje me</w:t>
      </w:r>
      <w:r w:rsidR="007C7A8E" w:rsidRPr="008A1A5B">
        <w:rPr>
          <w:rFonts w:ascii="Times New Roman" w:hAnsi="Times New Roman" w:cs="Times New Roman"/>
          <w:bCs/>
          <w:sz w:val="24"/>
          <w:szCs w:val="24"/>
          <w:lang w:val="sq-AL"/>
        </w:rPr>
        <w:t xml:space="preserve"> legjislacionin në fuqi</w:t>
      </w:r>
      <w:r w:rsidR="00B05A82" w:rsidRPr="008A1A5B">
        <w:rPr>
          <w:rFonts w:ascii="Times New Roman" w:hAnsi="Times New Roman" w:cs="Times New Roman"/>
          <w:bCs/>
          <w:sz w:val="24"/>
          <w:szCs w:val="24"/>
          <w:lang w:val="sq-AL"/>
        </w:rPr>
        <w:t xml:space="preserve">, </w:t>
      </w:r>
      <w:r w:rsidR="00057F56" w:rsidRPr="008A1A5B">
        <w:rPr>
          <w:rFonts w:ascii="Times New Roman" w:hAnsi="Times New Roman" w:cs="Times New Roman"/>
          <w:bCs/>
          <w:sz w:val="24"/>
          <w:szCs w:val="24"/>
          <w:lang w:val="sq-AL"/>
        </w:rPr>
        <w:t>me qëllim garantimin e rendit dhe sigurisë</w:t>
      </w:r>
      <w:r w:rsidR="00B05A82" w:rsidRPr="008A1A5B">
        <w:rPr>
          <w:rFonts w:ascii="Times New Roman" w:hAnsi="Times New Roman" w:cs="Times New Roman"/>
          <w:bCs/>
          <w:sz w:val="24"/>
          <w:szCs w:val="24"/>
          <w:lang w:val="sq-AL"/>
        </w:rPr>
        <w:t>.</w:t>
      </w:r>
    </w:p>
    <w:p w14:paraId="4C012C49" w14:textId="77777777" w:rsidR="00C14F47" w:rsidRPr="008A1A5B" w:rsidRDefault="00C14F47" w:rsidP="00204E7E">
      <w:pPr>
        <w:pStyle w:val="ListParagraph"/>
        <w:spacing w:after="0" w:line="240" w:lineRule="auto"/>
        <w:rPr>
          <w:rFonts w:ascii="Times New Roman" w:hAnsi="Times New Roman" w:cs="Times New Roman"/>
          <w:bCs/>
          <w:sz w:val="24"/>
          <w:szCs w:val="24"/>
          <w:lang w:val="sq-AL"/>
        </w:rPr>
      </w:pPr>
    </w:p>
    <w:p w14:paraId="640CCB27" w14:textId="77777777" w:rsidR="00F447F4" w:rsidRPr="008A1A5B" w:rsidRDefault="00C14F47" w:rsidP="00204E7E">
      <w:pPr>
        <w:pStyle w:val="ListParagraph"/>
        <w:numPr>
          <w:ilvl w:val="0"/>
          <w:numId w:val="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“Pajisje </w:t>
      </w:r>
      <w:r w:rsidR="00737AE1" w:rsidRPr="008A1A5B">
        <w:rPr>
          <w:rFonts w:ascii="Times New Roman" w:hAnsi="Times New Roman" w:cs="Times New Roman"/>
          <w:bCs/>
          <w:sz w:val="24"/>
          <w:szCs w:val="24"/>
          <w:lang w:val="sq-AL"/>
        </w:rPr>
        <w:t>kufizuese</w:t>
      </w:r>
      <w:r w:rsidR="003822F3" w:rsidRPr="008A1A5B">
        <w:rPr>
          <w:rFonts w:ascii="Times New Roman" w:hAnsi="Times New Roman" w:cs="Times New Roman"/>
          <w:bCs/>
          <w:sz w:val="24"/>
          <w:szCs w:val="24"/>
          <w:lang w:val="sq-AL"/>
        </w:rPr>
        <w:t xml:space="preserve">” janë pajisjet </w:t>
      </w:r>
      <w:r w:rsidR="00A41313" w:rsidRPr="008A1A5B">
        <w:rPr>
          <w:rFonts w:ascii="Times New Roman" w:hAnsi="Times New Roman" w:cs="Times New Roman"/>
          <w:bCs/>
          <w:sz w:val="24"/>
          <w:szCs w:val="24"/>
          <w:lang w:val="sq-AL"/>
        </w:rPr>
        <w:t>që përdor Policia e B</w:t>
      </w:r>
      <w:r w:rsidRPr="008A1A5B">
        <w:rPr>
          <w:rFonts w:ascii="Times New Roman" w:hAnsi="Times New Roman" w:cs="Times New Roman"/>
          <w:bCs/>
          <w:sz w:val="24"/>
          <w:szCs w:val="24"/>
          <w:lang w:val="sq-AL"/>
        </w:rPr>
        <w:t>urgjeve në situata të veçanta</w:t>
      </w:r>
      <w:r w:rsidR="00A41313" w:rsidRPr="008A1A5B">
        <w:rPr>
          <w:rFonts w:ascii="Times New Roman" w:hAnsi="Times New Roman" w:cs="Times New Roman"/>
          <w:bCs/>
          <w:sz w:val="24"/>
          <w:szCs w:val="24"/>
          <w:lang w:val="sq-AL"/>
        </w:rPr>
        <w:t xml:space="preserve">, me qëllim garantimin e </w:t>
      </w:r>
      <w:r w:rsidR="008F3A56" w:rsidRPr="008A1A5B">
        <w:rPr>
          <w:rFonts w:ascii="Times New Roman" w:hAnsi="Times New Roman" w:cs="Times New Roman"/>
          <w:bCs/>
          <w:sz w:val="24"/>
          <w:szCs w:val="24"/>
          <w:lang w:val="sq-AL"/>
        </w:rPr>
        <w:t xml:space="preserve">rendit dhe </w:t>
      </w:r>
      <w:r w:rsidR="00A41313" w:rsidRPr="008A1A5B">
        <w:rPr>
          <w:rFonts w:ascii="Times New Roman" w:hAnsi="Times New Roman" w:cs="Times New Roman"/>
          <w:bCs/>
          <w:sz w:val="24"/>
          <w:szCs w:val="24"/>
          <w:lang w:val="sq-AL"/>
        </w:rPr>
        <w:t>sigurisë.</w:t>
      </w:r>
    </w:p>
    <w:p w14:paraId="59DA80D1" w14:textId="77777777" w:rsidR="00EB449E" w:rsidRPr="008A1A5B" w:rsidRDefault="00EB449E" w:rsidP="00204E7E">
      <w:pPr>
        <w:pStyle w:val="ListParagraph"/>
        <w:spacing w:after="0" w:line="240" w:lineRule="auto"/>
        <w:ind w:left="360"/>
        <w:jc w:val="both"/>
        <w:rPr>
          <w:rFonts w:ascii="Times New Roman" w:hAnsi="Times New Roman" w:cs="Times New Roman"/>
          <w:bCs/>
          <w:sz w:val="24"/>
          <w:szCs w:val="24"/>
          <w:lang w:val="sq-AL"/>
        </w:rPr>
      </w:pPr>
    </w:p>
    <w:p w14:paraId="2E8CB01D" w14:textId="08365D51" w:rsidR="00EB449E" w:rsidRPr="008A1A5B" w:rsidRDefault="007C7A8E" w:rsidP="007F7A93">
      <w:pPr>
        <w:pStyle w:val="ListParagraph"/>
        <w:numPr>
          <w:ilvl w:val="0"/>
          <w:numId w:val="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w:t>
      </w:r>
      <w:r w:rsidR="00EB449E" w:rsidRPr="008A1A5B">
        <w:rPr>
          <w:rFonts w:ascii="Times New Roman" w:hAnsi="Times New Roman" w:cs="Times New Roman"/>
          <w:bCs/>
          <w:sz w:val="24"/>
          <w:szCs w:val="24"/>
          <w:lang w:val="sq-AL"/>
        </w:rPr>
        <w:t>Siguri dinamike” janë masat e marra për të garantuar sigurinë e të dënuarve dhe të paraburgosurve në përputhje me nivelin e rrezikshmërisë</w:t>
      </w:r>
      <w:r w:rsidR="00812352">
        <w:rPr>
          <w:rFonts w:ascii="Times New Roman" w:hAnsi="Times New Roman" w:cs="Times New Roman"/>
          <w:bCs/>
          <w:sz w:val="24"/>
          <w:szCs w:val="24"/>
          <w:lang w:val="sq-AL"/>
        </w:rPr>
        <w:t>, vlerësimin e faktorëve kriminogjen</w:t>
      </w:r>
      <w:r w:rsidR="008A1CDE">
        <w:rPr>
          <w:rFonts w:ascii="Times New Roman" w:hAnsi="Times New Roman" w:cs="Times New Roman"/>
          <w:bCs/>
          <w:sz w:val="24"/>
          <w:szCs w:val="24"/>
          <w:lang w:val="sq-AL"/>
        </w:rPr>
        <w:t>ë</w:t>
      </w:r>
      <w:r w:rsidR="00812352">
        <w:rPr>
          <w:rFonts w:ascii="Times New Roman" w:hAnsi="Times New Roman" w:cs="Times New Roman"/>
          <w:bCs/>
          <w:sz w:val="24"/>
          <w:szCs w:val="24"/>
          <w:lang w:val="sq-AL"/>
        </w:rPr>
        <w:t xml:space="preserve"> dhe informacionet e sigurisë.</w:t>
      </w:r>
    </w:p>
    <w:p w14:paraId="664D085F" w14:textId="77777777" w:rsidR="00E710A9" w:rsidRPr="008A1A5B" w:rsidRDefault="00E710A9" w:rsidP="007F7A93">
      <w:pPr>
        <w:spacing w:after="0" w:line="240" w:lineRule="auto"/>
        <w:jc w:val="both"/>
        <w:rPr>
          <w:rFonts w:ascii="Times New Roman" w:hAnsi="Times New Roman" w:cs="Times New Roman"/>
          <w:bCs/>
          <w:sz w:val="24"/>
          <w:szCs w:val="24"/>
          <w:lang w:val="sq-AL"/>
        </w:rPr>
      </w:pPr>
    </w:p>
    <w:p w14:paraId="34471B6D" w14:textId="77777777" w:rsidR="00C5735A" w:rsidRPr="008A1A5B" w:rsidRDefault="008F3A56" w:rsidP="00204E7E">
      <w:pPr>
        <w:pStyle w:val="ListParagraph"/>
        <w:numPr>
          <w:ilvl w:val="0"/>
          <w:numId w:val="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 </w:t>
      </w:r>
      <w:r w:rsidR="00C5735A" w:rsidRPr="008A1A5B">
        <w:rPr>
          <w:rFonts w:ascii="Times New Roman" w:hAnsi="Times New Roman" w:cs="Times New Roman"/>
          <w:bCs/>
          <w:sz w:val="24"/>
          <w:szCs w:val="24"/>
          <w:lang w:val="sq-AL"/>
        </w:rPr>
        <w:t>“Armë”,</w:t>
      </w:r>
      <w:r w:rsidRPr="008A1A5B">
        <w:rPr>
          <w:rFonts w:ascii="Times New Roman" w:hAnsi="Times New Roman" w:cs="Times New Roman"/>
          <w:bCs/>
          <w:sz w:val="24"/>
          <w:szCs w:val="24"/>
          <w:lang w:val="sq-AL"/>
        </w:rPr>
        <w:t xml:space="preserve"> konsiderohet çdo mjet ose </w:t>
      </w:r>
      <w:r w:rsidR="008E043A" w:rsidRPr="008A1A5B">
        <w:rPr>
          <w:rFonts w:ascii="Times New Roman" w:hAnsi="Times New Roman" w:cs="Times New Roman"/>
          <w:bCs/>
          <w:sz w:val="24"/>
          <w:szCs w:val="24"/>
          <w:lang w:val="sq-AL"/>
        </w:rPr>
        <w:t>instrument</w:t>
      </w:r>
      <w:r w:rsidR="00C5735A" w:rsidRPr="008A1A5B">
        <w:rPr>
          <w:rFonts w:ascii="Times New Roman" w:hAnsi="Times New Roman" w:cs="Times New Roman"/>
          <w:bCs/>
          <w:sz w:val="24"/>
          <w:szCs w:val="24"/>
          <w:lang w:val="sq-AL"/>
        </w:rPr>
        <w:t>, sipas kuptimit dhe kategorizimit  të parashikuar në ligjin  nr. 74/2014, “Për armët”.</w:t>
      </w:r>
    </w:p>
    <w:p w14:paraId="26F3E231" w14:textId="77777777" w:rsidR="00B83517" w:rsidRPr="008A1A5B" w:rsidRDefault="00B83517" w:rsidP="00204E7E">
      <w:pPr>
        <w:pStyle w:val="ListParagraph"/>
        <w:spacing w:after="0" w:line="240" w:lineRule="auto"/>
        <w:rPr>
          <w:rFonts w:ascii="Times New Roman" w:hAnsi="Times New Roman" w:cs="Times New Roman"/>
          <w:bCs/>
          <w:sz w:val="24"/>
          <w:szCs w:val="24"/>
          <w:lang w:val="sq-AL"/>
        </w:rPr>
      </w:pPr>
    </w:p>
    <w:p w14:paraId="7539311D" w14:textId="77777777" w:rsidR="00B83517" w:rsidRDefault="00B83517" w:rsidP="00C85876">
      <w:pPr>
        <w:pStyle w:val="ListParagraph"/>
        <w:numPr>
          <w:ilvl w:val="0"/>
          <w:numId w:val="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w:t>
      </w:r>
      <w:r w:rsidR="002D647A" w:rsidRPr="008A1A5B">
        <w:rPr>
          <w:rFonts w:ascii="Times New Roman" w:hAnsi="Times New Roman" w:cs="Times New Roman"/>
          <w:bCs/>
          <w:sz w:val="24"/>
          <w:szCs w:val="24"/>
          <w:lang w:val="sq-AL"/>
        </w:rPr>
        <w:t>G</w:t>
      </w:r>
      <w:r w:rsidRPr="008A1A5B">
        <w:rPr>
          <w:rFonts w:ascii="Times New Roman" w:hAnsi="Times New Roman" w:cs="Times New Roman"/>
          <w:bCs/>
          <w:sz w:val="24"/>
          <w:szCs w:val="24"/>
          <w:lang w:val="sq-AL"/>
        </w:rPr>
        <w:t>atishmëri”</w:t>
      </w:r>
      <w:r w:rsidR="0097344A" w:rsidRPr="008A1A5B">
        <w:rPr>
          <w:rFonts w:ascii="Times New Roman" w:hAnsi="Times New Roman" w:cs="Times New Roman"/>
          <w:bCs/>
          <w:sz w:val="24"/>
          <w:szCs w:val="24"/>
          <w:lang w:val="sq-AL"/>
        </w:rPr>
        <w:t xml:space="preserve">, </w:t>
      </w:r>
      <w:r w:rsidR="002D647A" w:rsidRPr="008A1A5B">
        <w:rPr>
          <w:rFonts w:ascii="Times New Roman" w:hAnsi="Times New Roman" w:cs="Times New Roman"/>
          <w:bCs/>
          <w:sz w:val="24"/>
          <w:szCs w:val="24"/>
          <w:lang w:val="sq-AL"/>
        </w:rPr>
        <w:t xml:space="preserve">konsiderohet gjendja në të cilën punonjësit e Policisë së Burgjeve </w:t>
      </w:r>
      <w:r w:rsidR="0097344A" w:rsidRPr="008A1A5B">
        <w:rPr>
          <w:rFonts w:ascii="Times New Roman" w:hAnsi="Times New Roman" w:cs="Times New Roman"/>
          <w:bCs/>
          <w:sz w:val="24"/>
          <w:szCs w:val="24"/>
          <w:lang w:val="sq-AL"/>
        </w:rPr>
        <w:t>mobiliz</w:t>
      </w:r>
      <w:r w:rsidR="002D647A" w:rsidRPr="008A1A5B">
        <w:rPr>
          <w:rFonts w:ascii="Times New Roman" w:hAnsi="Times New Roman" w:cs="Times New Roman"/>
          <w:bCs/>
          <w:sz w:val="24"/>
          <w:szCs w:val="24"/>
          <w:lang w:val="sq-AL"/>
        </w:rPr>
        <w:t>ohen dhe marrin</w:t>
      </w:r>
      <w:r w:rsidR="00D81AC0" w:rsidRPr="008A1A5B">
        <w:rPr>
          <w:rFonts w:ascii="Times New Roman" w:hAnsi="Times New Roman" w:cs="Times New Roman"/>
          <w:bCs/>
          <w:sz w:val="24"/>
          <w:szCs w:val="24"/>
          <w:lang w:val="sq-AL"/>
        </w:rPr>
        <w:t xml:space="preserve"> masa</w:t>
      </w:r>
      <w:r w:rsidR="002D647A" w:rsidRPr="008A1A5B">
        <w:rPr>
          <w:rFonts w:ascii="Times New Roman" w:hAnsi="Times New Roman" w:cs="Times New Roman"/>
          <w:bCs/>
          <w:sz w:val="24"/>
          <w:szCs w:val="24"/>
          <w:lang w:val="sq-AL"/>
        </w:rPr>
        <w:t xml:space="preserve"> </w:t>
      </w:r>
      <w:r w:rsidR="001C5F0C">
        <w:rPr>
          <w:rFonts w:ascii="Times New Roman" w:hAnsi="Times New Roman" w:cs="Times New Roman"/>
          <w:bCs/>
          <w:sz w:val="24"/>
          <w:szCs w:val="24"/>
          <w:lang w:val="sq-AL"/>
        </w:rPr>
        <w:t>të menjëhershme</w:t>
      </w:r>
      <w:r w:rsidR="002D647A" w:rsidRPr="008A1A5B">
        <w:rPr>
          <w:rFonts w:ascii="Times New Roman" w:hAnsi="Times New Roman" w:cs="Times New Roman"/>
          <w:bCs/>
          <w:sz w:val="24"/>
          <w:szCs w:val="24"/>
          <w:lang w:val="sq-AL"/>
        </w:rPr>
        <w:t>, për ruajtjen e sigurisë fizike dhe personale në institucionet e ekzekutimit të vendimeve penale.</w:t>
      </w:r>
    </w:p>
    <w:p w14:paraId="2E1E1208" w14:textId="77777777" w:rsidR="00155129" w:rsidRPr="00C85876" w:rsidRDefault="00155129" w:rsidP="00C85876">
      <w:pPr>
        <w:pStyle w:val="ListParagraph"/>
        <w:rPr>
          <w:rFonts w:ascii="Times New Roman" w:hAnsi="Times New Roman" w:cs="Times New Roman"/>
          <w:bCs/>
          <w:sz w:val="24"/>
          <w:szCs w:val="24"/>
          <w:lang w:val="sq-AL"/>
        </w:rPr>
      </w:pPr>
    </w:p>
    <w:p w14:paraId="52A69758" w14:textId="77777777" w:rsidR="00155129" w:rsidRPr="008A1A5B" w:rsidRDefault="00155129" w:rsidP="00155129">
      <w:pPr>
        <w:pStyle w:val="ListParagraph"/>
        <w:numPr>
          <w:ilvl w:val="0"/>
          <w:numId w:val="1"/>
        </w:numPr>
        <w:spacing w:after="0" w:line="240" w:lineRule="auto"/>
        <w:jc w:val="both"/>
        <w:rPr>
          <w:rFonts w:ascii="Times New Roman" w:hAnsi="Times New Roman" w:cs="Times New Roman"/>
          <w:bCs/>
          <w:sz w:val="24"/>
          <w:szCs w:val="24"/>
          <w:lang w:val="sq-AL"/>
        </w:rPr>
      </w:pPr>
      <w:r w:rsidRPr="00155129">
        <w:rPr>
          <w:rFonts w:ascii="Times New Roman" w:hAnsi="Times New Roman" w:cs="Times New Roman"/>
          <w:bCs/>
          <w:sz w:val="24"/>
          <w:szCs w:val="24"/>
          <w:lang w:val="sq-AL"/>
        </w:rPr>
        <w:t xml:space="preserve"> “Situatë emergjente” për qëllime të këtij ligji është një situatë e rrezikshme që përbën një kërcënim serioz, që ndikon ose mund të ndikojë drejtpërdrejt ose tërthorazi, në jetën dhe/apo shëndetin e të dënuarve dhe që, në bazë të të dhënave të besueshme, rezulton se nuk mund të përballohet brenda kufijve normalë të menaxhimit e të administrimit të institucionit .</w:t>
      </w:r>
    </w:p>
    <w:p w14:paraId="5C08EE06" w14:textId="77777777" w:rsidR="00537D0C" w:rsidRPr="008A1A5B" w:rsidRDefault="00537D0C" w:rsidP="003B2E7F">
      <w:pPr>
        <w:spacing w:after="0" w:line="240" w:lineRule="auto"/>
        <w:rPr>
          <w:rFonts w:ascii="Times New Roman" w:hAnsi="Times New Roman" w:cs="Times New Roman"/>
          <w:b/>
          <w:bCs/>
          <w:sz w:val="24"/>
          <w:szCs w:val="24"/>
          <w:lang w:val="sq-AL"/>
        </w:rPr>
      </w:pPr>
    </w:p>
    <w:p w14:paraId="5DA03AF6" w14:textId="77777777" w:rsidR="00B512FD" w:rsidRDefault="00B512FD" w:rsidP="00204E7E">
      <w:pPr>
        <w:spacing w:after="0" w:line="240" w:lineRule="auto"/>
        <w:jc w:val="center"/>
        <w:rPr>
          <w:rFonts w:ascii="Times New Roman" w:hAnsi="Times New Roman" w:cs="Times New Roman"/>
          <w:b/>
          <w:bCs/>
          <w:sz w:val="24"/>
          <w:szCs w:val="24"/>
          <w:lang w:val="sq-AL"/>
        </w:rPr>
      </w:pPr>
    </w:p>
    <w:p w14:paraId="6702E6F3" w14:textId="77777777" w:rsidR="009F09DC" w:rsidRPr="008A1A5B" w:rsidRDefault="009F09DC"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06422F" w:rsidRPr="008A1A5B">
        <w:rPr>
          <w:rFonts w:ascii="Times New Roman" w:hAnsi="Times New Roman" w:cs="Times New Roman"/>
          <w:b/>
          <w:bCs/>
          <w:sz w:val="24"/>
          <w:szCs w:val="24"/>
          <w:lang w:val="sq-AL"/>
        </w:rPr>
        <w:t>4</w:t>
      </w:r>
    </w:p>
    <w:p w14:paraId="7562F495" w14:textId="77777777" w:rsidR="009F09DC" w:rsidRPr="008A1A5B" w:rsidRDefault="009F09DC"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    Statusi i Policisë së Burgjeve</w:t>
      </w:r>
    </w:p>
    <w:p w14:paraId="704DDF14" w14:textId="77777777" w:rsidR="009F09DC" w:rsidRPr="008A1A5B" w:rsidRDefault="009F09DC" w:rsidP="00204E7E">
      <w:pPr>
        <w:spacing w:after="0" w:line="240" w:lineRule="auto"/>
        <w:jc w:val="center"/>
        <w:rPr>
          <w:rFonts w:ascii="Times New Roman" w:hAnsi="Times New Roman" w:cs="Times New Roman"/>
          <w:b/>
          <w:bCs/>
          <w:sz w:val="24"/>
          <w:szCs w:val="24"/>
          <w:lang w:val="sq-AL"/>
        </w:rPr>
      </w:pPr>
    </w:p>
    <w:p w14:paraId="7673F248" w14:textId="77777777" w:rsidR="0006422F" w:rsidRPr="008A1A5B" w:rsidRDefault="0006422F" w:rsidP="009B6096">
      <w:pPr>
        <w:pStyle w:val="ListParagraph"/>
        <w:numPr>
          <w:ilvl w:val="0"/>
          <w:numId w:val="57"/>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lastRenderedPageBreak/>
        <w:t>Punonjësi i Policisë së Burgjeve gëzon status të veçantë, sipas këtij ligji. Parashikimet e legjislacionit për shërbimin civil, zbatohen për aq sa nuk bie në kundërshtim me parashikimet e këtij ligji.</w:t>
      </w:r>
    </w:p>
    <w:p w14:paraId="5922A346" w14:textId="77777777" w:rsidR="0006422F" w:rsidRPr="008A1A5B" w:rsidRDefault="0006422F" w:rsidP="00204E7E">
      <w:pPr>
        <w:pStyle w:val="ListParagraph"/>
        <w:spacing w:after="0" w:line="240" w:lineRule="auto"/>
        <w:jc w:val="both"/>
        <w:rPr>
          <w:rFonts w:ascii="Times New Roman" w:hAnsi="Times New Roman" w:cs="Times New Roman"/>
          <w:bCs/>
          <w:sz w:val="24"/>
          <w:szCs w:val="24"/>
          <w:lang w:val="sq-AL"/>
        </w:rPr>
      </w:pPr>
    </w:p>
    <w:p w14:paraId="20DE9CA8" w14:textId="77777777" w:rsidR="009F09DC" w:rsidRPr="008A1A5B" w:rsidRDefault="009F09DC" w:rsidP="009B6096">
      <w:pPr>
        <w:pStyle w:val="ListParagraph"/>
        <w:numPr>
          <w:ilvl w:val="0"/>
          <w:numId w:val="57"/>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Statusi i Policisë së Burgjeve nuk ndryshon në gjendje lufte, gjendje të jashtëzakonshme apo fatkeqësie natyrore.</w:t>
      </w:r>
    </w:p>
    <w:p w14:paraId="172CA5E9" w14:textId="77777777" w:rsidR="00F16584" w:rsidRDefault="00F16584" w:rsidP="00204E7E">
      <w:pPr>
        <w:pStyle w:val="ListParagraph"/>
        <w:spacing w:after="0" w:line="240" w:lineRule="auto"/>
        <w:jc w:val="center"/>
        <w:rPr>
          <w:rFonts w:ascii="Times New Roman" w:hAnsi="Times New Roman" w:cs="Times New Roman"/>
          <w:b/>
          <w:bCs/>
          <w:sz w:val="24"/>
          <w:szCs w:val="24"/>
          <w:lang w:val="sq-AL"/>
        </w:rPr>
      </w:pPr>
    </w:p>
    <w:p w14:paraId="26E59D0F" w14:textId="77777777" w:rsidR="00081EC7" w:rsidRPr="008A1A5B" w:rsidRDefault="00081EC7"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KREU II</w:t>
      </w:r>
    </w:p>
    <w:p w14:paraId="51C711E1" w14:textId="77777777" w:rsidR="00C33341" w:rsidRPr="008A1A5B" w:rsidRDefault="00C33341" w:rsidP="00204E7E">
      <w:pPr>
        <w:pStyle w:val="ListParagraph"/>
        <w:spacing w:after="0" w:line="240" w:lineRule="auto"/>
        <w:jc w:val="center"/>
        <w:rPr>
          <w:rFonts w:ascii="Times New Roman" w:hAnsi="Times New Roman" w:cs="Times New Roman"/>
          <w:b/>
          <w:bCs/>
          <w:sz w:val="24"/>
          <w:szCs w:val="24"/>
          <w:lang w:val="sq-AL"/>
        </w:rPr>
      </w:pPr>
    </w:p>
    <w:p w14:paraId="5D05BEE0" w14:textId="77777777" w:rsidR="001C2EF6" w:rsidRPr="008A1A5B" w:rsidRDefault="00081EC7"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P</w:t>
      </w:r>
      <w:r w:rsidR="00AF4131" w:rsidRPr="008A1A5B">
        <w:rPr>
          <w:rFonts w:ascii="Times New Roman" w:hAnsi="Times New Roman" w:cs="Times New Roman"/>
          <w:b/>
          <w:bCs/>
          <w:sz w:val="24"/>
          <w:szCs w:val="24"/>
          <w:lang w:val="sq-AL"/>
        </w:rPr>
        <w:t xml:space="preserve">ARIMET E </w:t>
      </w:r>
      <w:r w:rsidRPr="008A1A5B">
        <w:rPr>
          <w:rFonts w:ascii="Times New Roman" w:hAnsi="Times New Roman" w:cs="Times New Roman"/>
          <w:b/>
          <w:bCs/>
          <w:sz w:val="24"/>
          <w:szCs w:val="24"/>
          <w:lang w:val="sq-AL"/>
        </w:rPr>
        <w:t>ORG</w:t>
      </w:r>
      <w:r w:rsidR="006B2821" w:rsidRPr="008A1A5B">
        <w:rPr>
          <w:rFonts w:ascii="Times New Roman" w:hAnsi="Times New Roman" w:cs="Times New Roman"/>
          <w:b/>
          <w:bCs/>
          <w:sz w:val="24"/>
          <w:szCs w:val="24"/>
          <w:lang w:val="sq-AL"/>
        </w:rPr>
        <w:t>ANIZIMI</w:t>
      </w:r>
      <w:r w:rsidRPr="008A1A5B">
        <w:rPr>
          <w:rFonts w:ascii="Times New Roman" w:hAnsi="Times New Roman" w:cs="Times New Roman"/>
          <w:b/>
          <w:bCs/>
          <w:sz w:val="24"/>
          <w:szCs w:val="24"/>
          <w:lang w:val="sq-AL"/>
        </w:rPr>
        <w:t xml:space="preserve"> DHE FUNKSIONIMI </w:t>
      </w:r>
      <w:r w:rsidR="006B2821" w:rsidRPr="008A1A5B">
        <w:rPr>
          <w:rFonts w:ascii="Times New Roman" w:hAnsi="Times New Roman" w:cs="Times New Roman"/>
          <w:b/>
          <w:bCs/>
          <w:sz w:val="24"/>
          <w:szCs w:val="24"/>
          <w:lang w:val="sq-AL"/>
        </w:rPr>
        <w:t>I</w:t>
      </w:r>
      <w:r w:rsidR="00C229AC" w:rsidRPr="008A1A5B">
        <w:rPr>
          <w:rFonts w:ascii="Times New Roman" w:hAnsi="Times New Roman" w:cs="Times New Roman"/>
          <w:b/>
          <w:bCs/>
          <w:sz w:val="24"/>
          <w:szCs w:val="24"/>
          <w:lang w:val="sq-AL"/>
        </w:rPr>
        <w:t xml:space="preserve"> POLICISË SË BURGJEVE</w:t>
      </w:r>
    </w:p>
    <w:p w14:paraId="407884EC" w14:textId="77777777" w:rsidR="00AF4131" w:rsidRPr="008A1A5B" w:rsidRDefault="00AF4131" w:rsidP="00204E7E">
      <w:pPr>
        <w:pStyle w:val="ListParagraph"/>
        <w:spacing w:after="0" w:line="240" w:lineRule="auto"/>
        <w:jc w:val="center"/>
        <w:rPr>
          <w:rFonts w:ascii="Times New Roman" w:hAnsi="Times New Roman" w:cs="Times New Roman"/>
          <w:b/>
          <w:bCs/>
          <w:sz w:val="24"/>
          <w:szCs w:val="24"/>
          <w:lang w:val="sq-AL"/>
        </w:rPr>
      </w:pPr>
    </w:p>
    <w:p w14:paraId="6A901AA3" w14:textId="77777777" w:rsidR="00081EC7" w:rsidRPr="008A1A5B" w:rsidRDefault="00AB6378"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SEKSIONI I </w:t>
      </w:r>
    </w:p>
    <w:p w14:paraId="355AD54E" w14:textId="77777777" w:rsidR="00AF4131" w:rsidRPr="008A1A5B" w:rsidRDefault="00AF4131" w:rsidP="00204E7E">
      <w:pPr>
        <w:pStyle w:val="ListParagraph"/>
        <w:spacing w:after="0" w:line="240" w:lineRule="auto"/>
        <w:jc w:val="center"/>
        <w:rPr>
          <w:rFonts w:ascii="Times New Roman" w:hAnsi="Times New Roman" w:cs="Times New Roman"/>
          <w:b/>
          <w:bCs/>
          <w:sz w:val="24"/>
          <w:szCs w:val="24"/>
          <w:lang w:val="sq-AL"/>
        </w:rPr>
      </w:pPr>
    </w:p>
    <w:p w14:paraId="78B5CF00" w14:textId="77777777" w:rsidR="00AF4131" w:rsidRPr="008A1A5B" w:rsidRDefault="00AF4131"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PARIMET E USHTRIMIT TË VEPRIMTARISË </w:t>
      </w:r>
    </w:p>
    <w:p w14:paraId="71D31FA5" w14:textId="77777777" w:rsidR="00AF4131" w:rsidRDefault="00AF4131" w:rsidP="00204E7E">
      <w:pPr>
        <w:pStyle w:val="ListParagraph"/>
        <w:spacing w:after="0" w:line="240" w:lineRule="auto"/>
        <w:jc w:val="center"/>
        <w:rPr>
          <w:rFonts w:ascii="Times New Roman" w:hAnsi="Times New Roman" w:cs="Times New Roman"/>
          <w:b/>
          <w:bCs/>
          <w:sz w:val="24"/>
          <w:szCs w:val="24"/>
          <w:lang w:val="sq-AL"/>
        </w:rPr>
      </w:pPr>
    </w:p>
    <w:p w14:paraId="4B71E577" w14:textId="77777777" w:rsidR="00512883" w:rsidRPr="008A1A5B" w:rsidRDefault="00512883" w:rsidP="00204E7E">
      <w:pPr>
        <w:pStyle w:val="ListParagraph"/>
        <w:spacing w:after="0" w:line="240" w:lineRule="auto"/>
        <w:jc w:val="center"/>
        <w:rPr>
          <w:rFonts w:ascii="Times New Roman" w:hAnsi="Times New Roman" w:cs="Times New Roman"/>
          <w:b/>
          <w:bCs/>
          <w:sz w:val="24"/>
          <w:szCs w:val="24"/>
          <w:lang w:val="sq-AL"/>
        </w:rPr>
      </w:pPr>
    </w:p>
    <w:p w14:paraId="6B7CEF0E" w14:textId="77777777" w:rsidR="00081EC7" w:rsidRPr="008A1A5B" w:rsidRDefault="00081EC7"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C33341" w:rsidRPr="008A1A5B">
        <w:rPr>
          <w:rFonts w:ascii="Times New Roman" w:hAnsi="Times New Roman" w:cs="Times New Roman"/>
          <w:b/>
          <w:bCs/>
          <w:sz w:val="24"/>
          <w:szCs w:val="24"/>
          <w:lang w:val="sq-AL"/>
        </w:rPr>
        <w:t>5</w:t>
      </w:r>
    </w:p>
    <w:p w14:paraId="32EBCA59" w14:textId="77777777" w:rsidR="00081EC7" w:rsidRPr="008A1A5B" w:rsidRDefault="00081EC7"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Ligjshmëria e veprimtarisë</w:t>
      </w:r>
    </w:p>
    <w:p w14:paraId="1ABE7F4B" w14:textId="77777777" w:rsidR="0013526B" w:rsidRPr="008A1A5B" w:rsidRDefault="0013526B" w:rsidP="00204E7E">
      <w:pPr>
        <w:pStyle w:val="ListParagraph"/>
        <w:spacing w:after="0" w:line="240" w:lineRule="auto"/>
        <w:jc w:val="center"/>
        <w:rPr>
          <w:rFonts w:ascii="Times New Roman" w:hAnsi="Times New Roman" w:cs="Times New Roman"/>
          <w:b/>
          <w:bCs/>
          <w:sz w:val="24"/>
          <w:szCs w:val="24"/>
          <w:lang w:val="sq-AL"/>
        </w:rPr>
      </w:pPr>
    </w:p>
    <w:p w14:paraId="19261440" w14:textId="77777777" w:rsidR="003B5DAF" w:rsidRPr="008A1A5B" w:rsidRDefault="003B5DAF" w:rsidP="00337065">
      <w:pPr>
        <w:pStyle w:val="ListParagraph"/>
        <w:numPr>
          <w:ilvl w:val="0"/>
          <w:numId w:val="2"/>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Policia e Burgjeve </w:t>
      </w:r>
      <w:r w:rsidR="0013526B" w:rsidRPr="008A1A5B">
        <w:rPr>
          <w:rFonts w:ascii="Times New Roman" w:hAnsi="Times New Roman" w:cs="Times New Roman"/>
          <w:bCs/>
          <w:sz w:val="24"/>
          <w:szCs w:val="24"/>
          <w:lang w:val="sq-AL"/>
        </w:rPr>
        <w:t>garanton rendin</w:t>
      </w:r>
      <w:r w:rsidR="009A5BF6" w:rsidRPr="008A1A5B">
        <w:rPr>
          <w:rFonts w:ascii="Times New Roman" w:hAnsi="Times New Roman" w:cs="Times New Roman"/>
          <w:bCs/>
          <w:sz w:val="24"/>
          <w:szCs w:val="24"/>
          <w:lang w:val="sq-AL"/>
        </w:rPr>
        <w:t xml:space="preserve"> dhe sigurin</w:t>
      </w:r>
      <w:r w:rsidR="0013526B" w:rsidRPr="008A1A5B">
        <w:rPr>
          <w:rFonts w:ascii="Times New Roman" w:hAnsi="Times New Roman" w:cs="Times New Roman"/>
          <w:bCs/>
          <w:sz w:val="24"/>
          <w:szCs w:val="24"/>
          <w:lang w:val="sq-AL"/>
        </w:rPr>
        <w:t>ë në institucionet e ekzekutimit të vendimeve penale dhe gjat</w:t>
      </w:r>
      <w:r w:rsidR="00CF2F8F" w:rsidRPr="008A1A5B">
        <w:rPr>
          <w:rFonts w:ascii="Times New Roman" w:hAnsi="Times New Roman" w:cs="Times New Roman"/>
          <w:bCs/>
          <w:sz w:val="24"/>
          <w:szCs w:val="24"/>
          <w:lang w:val="sq-AL"/>
        </w:rPr>
        <w:t>ë</w:t>
      </w:r>
      <w:r w:rsidR="0013526B" w:rsidRPr="008A1A5B">
        <w:rPr>
          <w:rFonts w:ascii="Times New Roman" w:hAnsi="Times New Roman" w:cs="Times New Roman"/>
          <w:bCs/>
          <w:sz w:val="24"/>
          <w:szCs w:val="24"/>
          <w:lang w:val="sq-AL"/>
        </w:rPr>
        <w:t xml:space="preserve"> shoqërimit apo transferimit të të paraburgosurve dhe të dënuarve, në përputhje me </w:t>
      </w:r>
      <w:r w:rsidR="004C0C83" w:rsidRPr="008A1A5B">
        <w:rPr>
          <w:rFonts w:ascii="Times New Roman" w:hAnsi="Times New Roman" w:cs="Times New Roman"/>
          <w:bCs/>
          <w:sz w:val="24"/>
          <w:szCs w:val="24"/>
          <w:lang w:val="sq-AL"/>
        </w:rPr>
        <w:t>legjislacionin në fuqi</w:t>
      </w:r>
      <w:r w:rsidRPr="008A1A5B">
        <w:rPr>
          <w:rFonts w:ascii="Times New Roman" w:hAnsi="Times New Roman" w:cs="Times New Roman"/>
          <w:bCs/>
          <w:sz w:val="24"/>
          <w:szCs w:val="24"/>
          <w:lang w:val="sq-AL"/>
        </w:rPr>
        <w:t>.</w:t>
      </w:r>
    </w:p>
    <w:p w14:paraId="64E390F9" w14:textId="77777777" w:rsidR="003B5DAF" w:rsidRPr="008A1A5B" w:rsidRDefault="003B5DAF" w:rsidP="00204E7E">
      <w:pPr>
        <w:pStyle w:val="ListParagraph"/>
        <w:spacing w:after="0" w:line="240" w:lineRule="auto"/>
        <w:ind w:left="360"/>
        <w:jc w:val="both"/>
        <w:rPr>
          <w:rFonts w:ascii="Times New Roman" w:hAnsi="Times New Roman" w:cs="Times New Roman"/>
          <w:bCs/>
          <w:sz w:val="24"/>
          <w:szCs w:val="24"/>
          <w:lang w:val="sq-AL"/>
        </w:rPr>
      </w:pPr>
    </w:p>
    <w:p w14:paraId="093D835E" w14:textId="77777777" w:rsidR="00081EC7" w:rsidRPr="008A1A5B" w:rsidRDefault="00D370E4" w:rsidP="00337065">
      <w:pPr>
        <w:pStyle w:val="ListParagraph"/>
        <w:numPr>
          <w:ilvl w:val="0"/>
          <w:numId w:val="2"/>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N</w:t>
      </w:r>
      <w:r w:rsidR="00CF2F8F" w:rsidRPr="008A1A5B">
        <w:rPr>
          <w:rFonts w:ascii="Times New Roman" w:hAnsi="Times New Roman" w:cs="Times New Roman"/>
          <w:bCs/>
          <w:sz w:val="24"/>
          <w:szCs w:val="24"/>
          <w:lang w:val="sq-AL"/>
        </w:rPr>
        <w:t>ë</w:t>
      </w:r>
      <w:r w:rsidRPr="008A1A5B">
        <w:rPr>
          <w:rFonts w:ascii="Times New Roman" w:hAnsi="Times New Roman" w:cs="Times New Roman"/>
          <w:bCs/>
          <w:sz w:val="24"/>
          <w:szCs w:val="24"/>
          <w:lang w:val="sq-AL"/>
        </w:rPr>
        <w:t xml:space="preserve"> ushtrimin e detyr</w:t>
      </w:r>
      <w:r w:rsidR="00CF2F8F" w:rsidRPr="008A1A5B">
        <w:rPr>
          <w:rFonts w:ascii="Times New Roman" w:hAnsi="Times New Roman" w:cs="Times New Roman"/>
          <w:bCs/>
          <w:sz w:val="24"/>
          <w:szCs w:val="24"/>
          <w:lang w:val="sq-AL"/>
        </w:rPr>
        <w:t>ë</w:t>
      </w:r>
      <w:r w:rsidRPr="008A1A5B">
        <w:rPr>
          <w:rFonts w:ascii="Times New Roman" w:hAnsi="Times New Roman" w:cs="Times New Roman"/>
          <w:bCs/>
          <w:sz w:val="24"/>
          <w:szCs w:val="24"/>
          <w:lang w:val="sq-AL"/>
        </w:rPr>
        <w:t>s Policia e Burgjeve siguro</w:t>
      </w:r>
      <w:r w:rsidR="00BE6573" w:rsidRPr="008A1A5B">
        <w:rPr>
          <w:rFonts w:ascii="Times New Roman" w:hAnsi="Times New Roman" w:cs="Times New Roman"/>
          <w:bCs/>
          <w:sz w:val="24"/>
          <w:szCs w:val="24"/>
          <w:lang w:val="sq-AL"/>
        </w:rPr>
        <w:t>n respektimin e</w:t>
      </w:r>
      <w:r w:rsidRPr="008A1A5B">
        <w:rPr>
          <w:rFonts w:ascii="Times New Roman" w:hAnsi="Times New Roman" w:cs="Times New Roman"/>
          <w:bCs/>
          <w:sz w:val="24"/>
          <w:szCs w:val="24"/>
          <w:lang w:val="sq-AL"/>
        </w:rPr>
        <w:t xml:space="preserve"> të drejta</w:t>
      </w:r>
      <w:r w:rsidR="00BE6573" w:rsidRPr="008A1A5B">
        <w:rPr>
          <w:rFonts w:ascii="Times New Roman" w:hAnsi="Times New Roman" w:cs="Times New Roman"/>
          <w:bCs/>
          <w:sz w:val="24"/>
          <w:szCs w:val="24"/>
          <w:lang w:val="sq-AL"/>
        </w:rPr>
        <w:t xml:space="preserve">ve </w:t>
      </w:r>
      <w:r w:rsidRPr="008A1A5B">
        <w:rPr>
          <w:rFonts w:ascii="Times New Roman" w:hAnsi="Times New Roman" w:cs="Times New Roman"/>
          <w:bCs/>
          <w:sz w:val="24"/>
          <w:szCs w:val="24"/>
          <w:lang w:val="sq-AL"/>
        </w:rPr>
        <w:t xml:space="preserve">dhe </w:t>
      </w:r>
      <w:r w:rsidR="001D4EFE" w:rsidRPr="008A1A5B">
        <w:rPr>
          <w:rFonts w:ascii="Times New Roman" w:hAnsi="Times New Roman" w:cs="Times New Roman"/>
          <w:bCs/>
          <w:sz w:val="24"/>
          <w:szCs w:val="24"/>
          <w:lang w:val="sq-AL"/>
        </w:rPr>
        <w:t>lirive</w:t>
      </w:r>
      <w:r w:rsidR="00BE6573" w:rsidRPr="008A1A5B">
        <w:rPr>
          <w:rFonts w:ascii="Times New Roman" w:hAnsi="Times New Roman" w:cs="Times New Roman"/>
          <w:bCs/>
          <w:sz w:val="24"/>
          <w:szCs w:val="24"/>
          <w:lang w:val="sq-AL"/>
        </w:rPr>
        <w:t xml:space="preserve"> t</w:t>
      </w:r>
      <w:r w:rsidRPr="008A1A5B">
        <w:rPr>
          <w:rFonts w:ascii="Times New Roman" w:hAnsi="Times New Roman" w:cs="Times New Roman"/>
          <w:bCs/>
          <w:sz w:val="24"/>
          <w:szCs w:val="24"/>
          <w:lang w:val="sq-AL"/>
        </w:rPr>
        <w:t>ë të paraburgosurve dhe të dënuarve</w:t>
      </w:r>
      <w:r w:rsidR="00BE6573" w:rsidRPr="008A1A5B">
        <w:rPr>
          <w:rFonts w:ascii="Times New Roman" w:hAnsi="Times New Roman" w:cs="Times New Roman"/>
          <w:bCs/>
          <w:sz w:val="24"/>
          <w:szCs w:val="24"/>
          <w:lang w:val="sq-AL"/>
        </w:rPr>
        <w:t xml:space="preserve">, të cilat mund të kufizohen vetëm në rastet dhe </w:t>
      </w:r>
      <w:r w:rsidR="00A47E82" w:rsidRPr="008A1A5B">
        <w:rPr>
          <w:rFonts w:ascii="Times New Roman" w:hAnsi="Times New Roman" w:cs="Times New Roman"/>
          <w:bCs/>
          <w:sz w:val="24"/>
          <w:szCs w:val="24"/>
          <w:lang w:val="sq-AL"/>
        </w:rPr>
        <w:t>mënyrat</w:t>
      </w:r>
      <w:r w:rsidR="00C85876">
        <w:rPr>
          <w:rFonts w:ascii="Times New Roman" w:hAnsi="Times New Roman" w:cs="Times New Roman"/>
          <w:bCs/>
          <w:sz w:val="24"/>
          <w:szCs w:val="24"/>
          <w:lang w:val="sq-AL"/>
        </w:rPr>
        <w:t xml:space="preserve"> e parashikuara në ligj</w:t>
      </w:r>
      <w:r w:rsidR="003B5DAF" w:rsidRPr="008A1A5B">
        <w:rPr>
          <w:rFonts w:ascii="Times New Roman" w:hAnsi="Times New Roman" w:cs="Times New Roman"/>
          <w:bCs/>
          <w:sz w:val="24"/>
          <w:szCs w:val="24"/>
          <w:lang w:val="sq-AL"/>
        </w:rPr>
        <w:t>.</w:t>
      </w:r>
    </w:p>
    <w:p w14:paraId="17E557A3" w14:textId="77777777" w:rsidR="00C229FD" w:rsidRPr="008A1A5B" w:rsidRDefault="00C229FD" w:rsidP="00204E7E">
      <w:pPr>
        <w:pStyle w:val="ListParagraph"/>
        <w:spacing w:after="0" w:line="240" w:lineRule="auto"/>
        <w:jc w:val="center"/>
        <w:rPr>
          <w:rFonts w:ascii="Times New Roman" w:hAnsi="Times New Roman" w:cs="Times New Roman"/>
          <w:b/>
          <w:bCs/>
          <w:sz w:val="24"/>
          <w:szCs w:val="24"/>
          <w:lang w:val="sq-AL"/>
        </w:rPr>
      </w:pPr>
    </w:p>
    <w:p w14:paraId="545FBB51" w14:textId="77777777" w:rsidR="00081EC7" w:rsidRPr="008A1A5B" w:rsidRDefault="00081EC7"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C33341" w:rsidRPr="008A1A5B">
        <w:rPr>
          <w:rFonts w:ascii="Times New Roman" w:hAnsi="Times New Roman" w:cs="Times New Roman"/>
          <w:b/>
          <w:bCs/>
          <w:sz w:val="24"/>
          <w:szCs w:val="24"/>
          <w:lang w:val="sq-AL"/>
        </w:rPr>
        <w:t>6</w:t>
      </w:r>
    </w:p>
    <w:p w14:paraId="77A1E79E" w14:textId="77777777" w:rsidR="00081EC7" w:rsidRPr="008A1A5B" w:rsidRDefault="00081EC7"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Objektiviteti dhe barazia</w:t>
      </w:r>
    </w:p>
    <w:p w14:paraId="193F8665" w14:textId="77777777" w:rsidR="00EA127E" w:rsidRPr="008A1A5B" w:rsidRDefault="00EA127E" w:rsidP="00204E7E">
      <w:pPr>
        <w:pStyle w:val="ListParagraph"/>
        <w:spacing w:after="0" w:line="240" w:lineRule="auto"/>
        <w:jc w:val="center"/>
        <w:rPr>
          <w:rFonts w:ascii="Times New Roman" w:hAnsi="Times New Roman" w:cs="Times New Roman"/>
          <w:b/>
          <w:bCs/>
          <w:sz w:val="24"/>
          <w:szCs w:val="24"/>
          <w:lang w:val="sq-AL"/>
        </w:rPr>
      </w:pPr>
    </w:p>
    <w:p w14:paraId="35139D0B" w14:textId="77777777" w:rsidR="00AA14B8" w:rsidRDefault="00EA127E" w:rsidP="009B6096">
      <w:pPr>
        <w:pStyle w:val="ListParagraph"/>
        <w:numPr>
          <w:ilvl w:val="0"/>
          <w:numId w:val="63"/>
        </w:numPr>
        <w:spacing w:after="0" w:line="240" w:lineRule="auto"/>
        <w:ind w:left="284" w:hanging="284"/>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Polic</w:t>
      </w:r>
      <w:r w:rsidR="004C0C83" w:rsidRPr="008A1A5B">
        <w:rPr>
          <w:rFonts w:ascii="Times New Roman" w:hAnsi="Times New Roman" w:cs="Times New Roman"/>
          <w:bCs/>
          <w:sz w:val="24"/>
          <w:szCs w:val="24"/>
          <w:lang w:val="sq-AL"/>
        </w:rPr>
        <w:t>ia e Burgjeve siguron trajtim të</w:t>
      </w:r>
      <w:r w:rsidRPr="008A1A5B">
        <w:rPr>
          <w:rFonts w:ascii="Times New Roman" w:hAnsi="Times New Roman" w:cs="Times New Roman"/>
          <w:bCs/>
          <w:sz w:val="24"/>
          <w:szCs w:val="24"/>
          <w:lang w:val="sq-AL"/>
        </w:rPr>
        <w:t xml:space="preserve"> barabartë, objektiv dhe pa paragjykim p</w:t>
      </w:r>
      <w:r w:rsidR="008B2739" w:rsidRPr="008A1A5B">
        <w:rPr>
          <w:rFonts w:ascii="Times New Roman" w:hAnsi="Times New Roman" w:cs="Times New Roman"/>
          <w:bCs/>
          <w:sz w:val="24"/>
          <w:szCs w:val="24"/>
          <w:lang w:val="sq-AL"/>
        </w:rPr>
        <w:t>ër të</w:t>
      </w:r>
      <w:r w:rsidR="00A369C1" w:rsidRPr="008A1A5B">
        <w:rPr>
          <w:rFonts w:ascii="Times New Roman" w:hAnsi="Times New Roman" w:cs="Times New Roman"/>
          <w:bCs/>
          <w:sz w:val="24"/>
          <w:szCs w:val="24"/>
          <w:lang w:val="sq-AL"/>
        </w:rPr>
        <w:t xml:space="preserve"> </w:t>
      </w:r>
      <w:r w:rsidR="008B2739" w:rsidRPr="008A1A5B">
        <w:rPr>
          <w:rFonts w:ascii="Times New Roman" w:hAnsi="Times New Roman" w:cs="Times New Roman"/>
          <w:bCs/>
          <w:sz w:val="24"/>
          <w:szCs w:val="24"/>
          <w:lang w:val="sq-AL"/>
        </w:rPr>
        <w:t>gjithë</w:t>
      </w:r>
      <w:r w:rsidR="00D32C01" w:rsidRPr="008A1A5B">
        <w:rPr>
          <w:rFonts w:ascii="Times New Roman" w:hAnsi="Times New Roman" w:cs="Times New Roman"/>
          <w:bCs/>
          <w:sz w:val="24"/>
          <w:szCs w:val="24"/>
          <w:lang w:val="sq-AL"/>
        </w:rPr>
        <w:t xml:space="preserve"> personat e dënuar dhe të paraburgosur</w:t>
      </w:r>
      <w:r w:rsidR="008B2739" w:rsidRPr="008A1A5B">
        <w:rPr>
          <w:rFonts w:ascii="Times New Roman" w:hAnsi="Times New Roman" w:cs="Times New Roman"/>
          <w:bCs/>
          <w:sz w:val="24"/>
          <w:szCs w:val="24"/>
          <w:lang w:val="sq-AL"/>
        </w:rPr>
        <w:t>, pavarë</w:t>
      </w:r>
      <w:r w:rsidRPr="008A1A5B">
        <w:rPr>
          <w:rFonts w:ascii="Times New Roman" w:hAnsi="Times New Roman" w:cs="Times New Roman"/>
          <w:bCs/>
          <w:sz w:val="24"/>
          <w:szCs w:val="24"/>
          <w:lang w:val="sq-AL"/>
        </w:rPr>
        <w:t>sisht gjinisë,</w:t>
      </w:r>
      <w:r w:rsidR="00C33341" w:rsidRPr="008A1A5B">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t>racës, fesë, etnisë, gjuhës, bindjeve politike, fetare a filozofike, identitetit gjinor, orientimit seksual, gjendjes</w:t>
      </w:r>
      <w:r w:rsidR="00A369C1" w:rsidRPr="008A1A5B">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lastRenderedPageBreak/>
        <w:t>ekonomike, pronës, arsimimit, lindjes, aftësisë së kufizuar, origjinës shoqërore, përkatësisë prindërore ose për arsye të</w:t>
      </w:r>
      <w:r w:rsidR="00A369C1" w:rsidRPr="008A1A5B">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t>tjera.</w:t>
      </w:r>
      <w:r w:rsidR="00654118">
        <w:rPr>
          <w:rFonts w:ascii="Times New Roman" w:hAnsi="Times New Roman" w:cs="Times New Roman"/>
          <w:bCs/>
          <w:sz w:val="24"/>
          <w:szCs w:val="24"/>
          <w:lang w:val="sq-AL"/>
        </w:rPr>
        <w:t xml:space="preserve"> </w:t>
      </w:r>
    </w:p>
    <w:p w14:paraId="4C7C8C5B" w14:textId="77777777" w:rsidR="00974071" w:rsidRDefault="00974071" w:rsidP="00974071">
      <w:pPr>
        <w:pStyle w:val="ListParagraph"/>
        <w:spacing w:after="0" w:line="240" w:lineRule="auto"/>
        <w:ind w:left="284"/>
        <w:jc w:val="both"/>
        <w:rPr>
          <w:ins w:id="1" w:author="User1" w:date="2019-01-03T15:28:00Z"/>
          <w:rFonts w:ascii="Times New Roman" w:hAnsi="Times New Roman" w:cs="Times New Roman"/>
          <w:bCs/>
          <w:sz w:val="24"/>
          <w:szCs w:val="24"/>
          <w:lang w:val="sq-AL"/>
        </w:rPr>
      </w:pPr>
    </w:p>
    <w:p w14:paraId="61216556" w14:textId="77777777" w:rsidR="00E42932" w:rsidRPr="008A1A5B" w:rsidRDefault="00654118" w:rsidP="009B6096">
      <w:pPr>
        <w:pStyle w:val="ListParagraph"/>
        <w:numPr>
          <w:ilvl w:val="0"/>
          <w:numId w:val="63"/>
        </w:numPr>
        <w:spacing w:after="0" w:line="240" w:lineRule="auto"/>
        <w:ind w:left="284" w:hanging="284"/>
        <w:jc w:val="both"/>
        <w:rPr>
          <w:rFonts w:ascii="Times New Roman" w:hAnsi="Times New Roman" w:cs="Times New Roman"/>
          <w:bCs/>
          <w:sz w:val="24"/>
          <w:szCs w:val="24"/>
          <w:lang w:val="sq-AL"/>
        </w:rPr>
      </w:pPr>
      <w:r>
        <w:rPr>
          <w:rFonts w:ascii="Times New Roman" w:hAnsi="Times New Roman" w:cs="Times New Roman"/>
          <w:bCs/>
          <w:sz w:val="24"/>
          <w:szCs w:val="24"/>
          <w:lang w:val="sq-AL"/>
        </w:rPr>
        <w:t>Punonj</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sit e Policis</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Burgjeve </w:t>
      </w:r>
      <w:r w:rsidR="00AA14B8">
        <w:rPr>
          <w:rFonts w:ascii="Times New Roman" w:hAnsi="Times New Roman" w:cs="Times New Roman"/>
          <w:bCs/>
          <w:sz w:val="24"/>
          <w:szCs w:val="24"/>
          <w:lang w:val="sq-AL"/>
        </w:rPr>
        <w:t xml:space="preserve"> ushtrojn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w:t>
      </w:r>
      <w:r w:rsidR="00AA14B8">
        <w:rPr>
          <w:rFonts w:ascii="Times New Roman" w:hAnsi="Times New Roman" w:cs="Times New Roman"/>
          <w:bCs/>
          <w:sz w:val="24"/>
          <w:szCs w:val="24"/>
          <w:lang w:val="sq-AL"/>
        </w:rPr>
        <w:t>trajtim favorizues ndaj</w:t>
      </w:r>
      <w:r>
        <w:rPr>
          <w:rFonts w:ascii="Times New Roman" w:hAnsi="Times New Roman" w:cs="Times New Roman"/>
          <w:bCs/>
          <w:sz w:val="24"/>
          <w:szCs w:val="24"/>
          <w:lang w:val="sq-AL"/>
        </w:rPr>
        <w:t xml:space="preserve"> grave,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miturve dhe personave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tjer</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q</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kan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nevoj</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 mbrojtje dhe kujdes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veçant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w:t>
      </w:r>
    </w:p>
    <w:p w14:paraId="59396BC2" w14:textId="77777777" w:rsidR="008B2739" w:rsidRPr="008A1A5B" w:rsidRDefault="008B2739" w:rsidP="00204E7E">
      <w:pPr>
        <w:pStyle w:val="ListParagraph"/>
        <w:spacing w:after="0" w:line="240" w:lineRule="auto"/>
        <w:ind w:left="0"/>
        <w:jc w:val="both"/>
        <w:rPr>
          <w:rFonts w:ascii="Times New Roman" w:hAnsi="Times New Roman" w:cs="Times New Roman"/>
          <w:bCs/>
          <w:sz w:val="24"/>
          <w:szCs w:val="24"/>
          <w:lang w:val="sq-AL"/>
        </w:rPr>
      </w:pPr>
    </w:p>
    <w:p w14:paraId="0AE7D150" w14:textId="77777777" w:rsidR="00537D0C" w:rsidRPr="008A1A5B" w:rsidRDefault="00537D0C" w:rsidP="00204E7E">
      <w:pPr>
        <w:pStyle w:val="ListParagraph"/>
        <w:spacing w:after="0" w:line="240" w:lineRule="auto"/>
        <w:ind w:left="0"/>
        <w:jc w:val="both"/>
        <w:rPr>
          <w:rFonts w:ascii="Times New Roman" w:hAnsi="Times New Roman" w:cs="Times New Roman"/>
          <w:bCs/>
          <w:sz w:val="24"/>
          <w:szCs w:val="24"/>
          <w:lang w:val="sq-AL"/>
        </w:rPr>
      </w:pPr>
    </w:p>
    <w:p w14:paraId="7A55A9C0" w14:textId="77777777" w:rsidR="00E42932" w:rsidRPr="008A1A5B" w:rsidRDefault="00E42932"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C33341" w:rsidRPr="008A1A5B">
        <w:rPr>
          <w:rFonts w:ascii="Times New Roman" w:hAnsi="Times New Roman" w:cs="Times New Roman"/>
          <w:b/>
          <w:bCs/>
          <w:sz w:val="24"/>
          <w:szCs w:val="24"/>
          <w:lang w:val="sq-AL"/>
        </w:rPr>
        <w:t xml:space="preserve">7 </w:t>
      </w:r>
    </w:p>
    <w:p w14:paraId="435E13BA" w14:textId="77777777" w:rsidR="00E42932" w:rsidRPr="008A1A5B" w:rsidRDefault="00E42932" w:rsidP="00204E7E">
      <w:pPr>
        <w:pStyle w:val="ListParagraph"/>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Respektimi i rregullave të etikës dhe sjelljes profesionale</w:t>
      </w:r>
    </w:p>
    <w:p w14:paraId="0B278C7B" w14:textId="77777777" w:rsidR="00E42932" w:rsidRPr="008A1A5B" w:rsidRDefault="00E42932" w:rsidP="00204E7E">
      <w:pPr>
        <w:pStyle w:val="ListParagraph"/>
        <w:spacing w:after="0" w:line="240" w:lineRule="auto"/>
        <w:jc w:val="both"/>
        <w:rPr>
          <w:rFonts w:ascii="Times New Roman" w:hAnsi="Times New Roman" w:cs="Times New Roman"/>
          <w:bCs/>
          <w:sz w:val="24"/>
          <w:szCs w:val="24"/>
          <w:lang w:val="sq-AL"/>
        </w:rPr>
      </w:pPr>
    </w:p>
    <w:p w14:paraId="07451039" w14:textId="77777777" w:rsidR="00E42932" w:rsidRPr="00512883" w:rsidRDefault="007460F4" w:rsidP="00512883">
      <w:pPr>
        <w:pStyle w:val="ListParagraph"/>
        <w:numPr>
          <w:ilvl w:val="0"/>
          <w:numId w:val="78"/>
        </w:numPr>
        <w:spacing w:after="0" w:line="240" w:lineRule="auto"/>
        <w:ind w:left="0" w:firstLine="0"/>
        <w:jc w:val="both"/>
        <w:rPr>
          <w:rFonts w:ascii="Times New Roman" w:hAnsi="Times New Roman" w:cs="Times New Roman"/>
          <w:bCs/>
          <w:sz w:val="24"/>
          <w:szCs w:val="24"/>
          <w:lang w:val="sq-AL"/>
        </w:rPr>
      </w:pPr>
      <w:r w:rsidRPr="00512883">
        <w:rPr>
          <w:rFonts w:ascii="Times New Roman" w:hAnsi="Times New Roman" w:cs="Times New Roman"/>
          <w:bCs/>
          <w:sz w:val="24"/>
          <w:szCs w:val="24"/>
          <w:lang w:val="sq-AL"/>
        </w:rPr>
        <w:t>Punonjësi i</w:t>
      </w:r>
      <w:r w:rsidR="00844EFC" w:rsidRPr="00512883">
        <w:rPr>
          <w:rFonts w:ascii="Times New Roman" w:hAnsi="Times New Roman" w:cs="Times New Roman"/>
          <w:bCs/>
          <w:sz w:val="24"/>
          <w:szCs w:val="24"/>
          <w:lang w:val="sq-AL"/>
        </w:rPr>
        <w:t xml:space="preserve"> Policis</w:t>
      </w:r>
      <w:r w:rsidR="00CF2F8F" w:rsidRPr="00512883">
        <w:rPr>
          <w:rFonts w:ascii="Times New Roman" w:hAnsi="Times New Roman" w:cs="Times New Roman"/>
          <w:bCs/>
          <w:sz w:val="24"/>
          <w:szCs w:val="24"/>
          <w:lang w:val="sq-AL"/>
        </w:rPr>
        <w:t>ë</w:t>
      </w:r>
      <w:r w:rsidR="00844EFC" w:rsidRPr="00512883">
        <w:rPr>
          <w:rFonts w:ascii="Times New Roman" w:hAnsi="Times New Roman" w:cs="Times New Roman"/>
          <w:bCs/>
          <w:sz w:val="24"/>
          <w:szCs w:val="24"/>
          <w:lang w:val="sq-AL"/>
        </w:rPr>
        <w:t xml:space="preserve"> s</w:t>
      </w:r>
      <w:r w:rsidR="00CF2F8F" w:rsidRPr="00512883">
        <w:rPr>
          <w:rFonts w:ascii="Times New Roman" w:hAnsi="Times New Roman" w:cs="Times New Roman"/>
          <w:bCs/>
          <w:sz w:val="24"/>
          <w:szCs w:val="24"/>
          <w:lang w:val="sq-AL"/>
        </w:rPr>
        <w:t>ë</w:t>
      </w:r>
      <w:r w:rsidR="00844EFC" w:rsidRPr="00512883">
        <w:rPr>
          <w:rFonts w:ascii="Times New Roman" w:hAnsi="Times New Roman" w:cs="Times New Roman"/>
          <w:bCs/>
          <w:sz w:val="24"/>
          <w:szCs w:val="24"/>
          <w:lang w:val="sq-AL"/>
        </w:rPr>
        <w:t xml:space="preserve"> Burgjeve</w:t>
      </w:r>
      <w:r w:rsidRPr="00512883">
        <w:rPr>
          <w:rFonts w:ascii="Times New Roman" w:hAnsi="Times New Roman" w:cs="Times New Roman"/>
          <w:bCs/>
          <w:sz w:val="24"/>
          <w:szCs w:val="24"/>
          <w:lang w:val="sq-AL"/>
        </w:rPr>
        <w:t xml:space="preserve"> duhet të ruaj</w:t>
      </w:r>
      <w:r w:rsidR="00E42932" w:rsidRPr="00512883">
        <w:rPr>
          <w:rFonts w:ascii="Times New Roman" w:hAnsi="Times New Roman" w:cs="Times New Roman"/>
          <w:bCs/>
          <w:sz w:val="24"/>
          <w:szCs w:val="24"/>
          <w:lang w:val="sq-AL"/>
        </w:rPr>
        <w:t xml:space="preserve">ë në çdo kohë nderin dhe </w:t>
      </w:r>
      <w:r w:rsidRPr="00512883">
        <w:rPr>
          <w:rFonts w:ascii="Times New Roman" w:hAnsi="Times New Roman" w:cs="Times New Roman"/>
          <w:bCs/>
          <w:sz w:val="24"/>
          <w:szCs w:val="24"/>
          <w:lang w:val="sq-AL"/>
        </w:rPr>
        <w:t>dinjitetin e profesionit të tij dhe të sillet</w:t>
      </w:r>
      <w:r w:rsidR="00E42932" w:rsidRPr="00512883">
        <w:rPr>
          <w:rFonts w:ascii="Times New Roman" w:hAnsi="Times New Roman" w:cs="Times New Roman"/>
          <w:bCs/>
          <w:sz w:val="24"/>
          <w:szCs w:val="24"/>
          <w:lang w:val="sq-AL"/>
        </w:rPr>
        <w:t xml:space="preserve"> në mënyrë profesionale, në përputhje me ligjin dhe rregullat e etikës.</w:t>
      </w:r>
    </w:p>
    <w:p w14:paraId="7F8BFD65" w14:textId="77777777" w:rsidR="00F5026B" w:rsidRPr="008A1A5B" w:rsidRDefault="00F5026B" w:rsidP="00204E7E">
      <w:pPr>
        <w:pStyle w:val="ListParagraph"/>
        <w:spacing w:after="0" w:line="240" w:lineRule="auto"/>
        <w:ind w:left="0"/>
        <w:jc w:val="both"/>
        <w:rPr>
          <w:rFonts w:ascii="Times New Roman" w:hAnsi="Times New Roman" w:cs="Times New Roman"/>
          <w:bCs/>
          <w:sz w:val="24"/>
          <w:szCs w:val="24"/>
          <w:lang w:val="sq-AL"/>
        </w:rPr>
      </w:pPr>
    </w:p>
    <w:p w14:paraId="38850FB7" w14:textId="77777777" w:rsidR="00537D0C" w:rsidRPr="008A1A5B" w:rsidRDefault="00537D0C" w:rsidP="00204E7E">
      <w:pPr>
        <w:pStyle w:val="ListParagraph"/>
        <w:spacing w:after="0" w:line="240" w:lineRule="auto"/>
        <w:ind w:left="0"/>
        <w:jc w:val="both"/>
        <w:rPr>
          <w:rFonts w:ascii="Times New Roman" w:hAnsi="Times New Roman" w:cs="Times New Roman"/>
          <w:bCs/>
          <w:sz w:val="24"/>
          <w:szCs w:val="24"/>
          <w:lang w:val="sq-AL"/>
        </w:rPr>
      </w:pPr>
    </w:p>
    <w:p w14:paraId="63B8BB6A" w14:textId="77777777" w:rsidR="00F5026B" w:rsidRPr="008A1A5B" w:rsidRDefault="00F5026B" w:rsidP="00204E7E">
      <w:pPr>
        <w:pStyle w:val="ListParagraph"/>
        <w:spacing w:after="0" w:line="240" w:lineRule="auto"/>
        <w:ind w:left="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C33341" w:rsidRPr="008A1A5B">
        <w:rPr>
          <w:rFonts w:ascii="Times New Roman" w:hAnsi="Times New Roman" w:cs="Times New Roman"/>
          <w:b/>
          <w:bCs/>
          <w:sz w:val="24"/>
          <w:szCs w:val="24"/>
          <w:lang w:val="sq-AL"/>
        </w:rPr>
        <w:t xml:space="preserve"> 8</w:t>
      </w:r>
    </w:p>
    <w:p w14:paraId="40FACCD7" w14:textId="77777777" w:rsidR="00F5026B" w:rsidRPr="008A1A5B" w:rsidRDefault="00F5026B" w:rsidP="00204E7E">
      <w:pPr>
        <w:pStyle w:val="ListParagraph"/>
        <w:spacing w:after="0" w:line="240" w:lineRule="auto"/>
        <w:ind w:left="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Kontrolli dhe llogaridhënia</w:t>
      </w:r>
    </w:p>
    <w:p w14:paraId="70912D31" w14:textId="77777777" w:rsidR="00616E89" w:rsidRPr="008A1A5B" w:rsidRDefault="00616E89" w:rsidP="00204E7E">
      <w:pPr>
        <w:pStyle w:val="ListParagraph"/>
        <w:spacing w:after="0" w:line="240" w:lineRule="auto"/>
        <w:ind w:left="0"/>
        <w:jc w:val="center"/>
        <w:rPr>
          <w:rFonts w:ascii="Times New Roman" w:hAnsi="Times New Roman" w:cs="Times New Roman"/>
          <w:b/>
          <w:bCs/>
          <w:sz w:val="24"/>
          <w:szCs w:val="24"/>
          <w:lang w:val="sq-AL"/>
        </w:rPr>
      </w:pPr>
    </w:p>
    <w:p w14:paraId="0C7FAFE2" w14:textId="77777777" w:rsidR="00244181" w:rsidRDefault="00952652" w:rsidP="00512883">
      <w:pPr>
        <w:pStyle w:val="ListParagraph"/>
        <w:numPr>
          <w:ilvl w:val="0"/>
          <w:numId w:val="3"/>
        </w:numPr>
        <w:spacing w:after="0" w:line="240" w:lineRule="auto"/>
        <w:ind w:left="0"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Punonjësi i Policisë së Burgjeve është i detyruar të zbatoj</w:t>
      </w:r>
      <w:r w:rsidR="006355EA" w:rsidRPr="008A1A5B">
        <w:rPr>
          <w:rFonts w:ascii="Times New Roman" w:hAnsi="Times New Roman" w:cs="Times New Roman"/>
          <w:bCs/>
          <w:sz w:val="24"/>
          <w:szCs w:val="24"/>
          <w:lang w:val="sq-AL"/>
        </w:rPr>
        <w:t>ë urdhrat e dhëna nga eprorët, sipas shkallës funksionale dhe, në raporte të barabarta, sipas hierarkisë së gradës. Urdhrat duhet të jepen në përputhje me detyrën funksionale, si dhe të mos jenë në kundërshtim me</w:t>
      </w:r>
      <w:r w:rsidR="00654118">
        <w:rPr>
          <w:rFonts w:ascii="Times New Roman" w:hAnsi="Times New Roman" w:cs="Times New Roman"/>
          <w:bCs/>
          <w:sz w:val="24"/>
          <w:szCs w:val="24"/>
          <w:lang w:val="sq-AL"/>
        </w:rPr>
        <w:t xml:space="preserve"> Kushtetut</w:t>
      </w:r>
      <w:r w:rsidR="00D55DE0">
        <w:rPr>
          <w:rFonts w:ascii="Times New Roman" w:hAnsi="Times New Roman" w:cs="Times New Roman"/>
          <w:bCs/>
          <w:sz w:val="24"/>
          <w:szCs w:val="24"/>
          <w:lang w:val="sq-AL"/>
        </w:rPr>
        <w:t>ë</w:t>
      </w:r>
      <w:r w:rsidR="00654118">
        <w:rPr>
          <w:rFonts w:ascii="Times New Roman" w:hAnsi="Times New Roman" w:cs="Times New Roman"/>
          <w:bCs/>
          <w:sz w:val="24"/>
          <w:szCs w:val="24"/>
          <w:lang w:val="sq-AL"/>
        </w:rPr>
        <w:t>n,</w:t>
      </w:r>
      <w:r w:rsidR="006355EA" w:rsidRPr="008A1A5B">
        <w:rPr>
          <w:rFonts w:ascii="Times New Roman" w:hAnsi="Times New Roman" w:cs="Times New Roman"/>
          <w:bCs/>
          <w:sz w:val="24"/>
          <w:szCs w:val="24"/>
          <w:lang w:val="sq-AL"/>
        </w:rPr>
        <w:t xml:space="preserve"> ligjin dhe me dinjitetin e personit, të cilit i drejtohen.</w:t>
      </w:r>
    </w:p>
    <w:p w14:paraId="198B26FA" w14:textId="77777777" w:rsidR="00974071" w:rsidRDefault="00974071" w:rsidP="00974071">
      <w:pPr>
        <w:pStyle w:val="ListParagraph"/>
        <w:spacing w:after="0" w:line="240" w:lineRule="auto"/>
        <w:ind w:left="360"/>
        <w:jc w:val="both"/>
        <w:rPr>
          <w:rFonts w:ascii="Times New Roman" w:hAnsi="Times New Roman" w:cs="Times New Roman"/>
          <w:bCs/>
          <w:sz w:val="24"/>
          <w:szCs w:val="24"/>
          <w:lang w:val="sq-AL"/>
        </w:rPr>
      </w:pPr>
    </w:p>
    <w:p w14:paraId="0A630F4D" w14:textId="77777777" w:rsidR="00654118" w:rsidRPr="008A1A5B" w:rsidRDefault="00654118" w:rsidP="00512883">
      <w:pPr>
        <w:pStyle w:val="ListParagraph"/>
        <w:numPr>
          <w:ilvl w:val="0"/>
          <w:numId w:val="3"/>
        </w:numPr>
        <w:spacing w:after="0" w:line="240" w:lineRule="auto"/>
        <w:ind w:left="0" w:firstLine="0"/>
        <w:jc w:val="both"/>
        <w:rPr>
          <w:rFonts w:ascii="Times New Roman" w:hAnsi="Times New Roman" w:cs="Times New Roman"/>
          <w:bCs/>
          <w:sz w:val="24"/>
          <w:szCs w:val="24"/>
          <w:lang w:val="sq-AL"/>
        </w:rPr>
      </w:pPr>
      <w:r>
        <w:rPr>
          <w:rFonts w:ascii="Times New Roman" w:hAnsi="Times New Roman" w:cs="Times New Roman"/>
          <w:bCs/>
          <w:sz w:val="24"/>
          <w:szCs w:val="24"/>
          <w:lang w:val="sq-AL"/>
        </w:rPr>
        <w:t>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rast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nj</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urdhri </w:t>
      </w:r>
      <w:r w:rsidR="00774067">
        <w:rPr>
          <w:rFonts w:ascii="Times New Roman" w:hAnsi="Times New Roman" w:cs="Times New Roman"/>
          <w:bCs/>
          <w:sz w:val="24"/>
          <w:szCs w:val="24"/>
          <w:lang w:val="sq-AL"/>
        </w:rPr>
        <w:t xml:space="preserve">haptazi </w:t>
      </w:r>
      <w:r>
        <w:rPr>
          <w:rFonts w:ascii="Times New Roman" w:hAnsi="Times New Roman" w:cs="Times New Roman"/>
          <w:bCs/>
          <w:sz w:val="24"/>
          <w:szCs w:val="24"/>
          <w:lang w:val="sq-AL"/>
        </w:rPr>
        <w:t>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paligjsh</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m, punonj</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si i Policis</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Burgjeve ka detyrimin ligjor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mos zbatoj</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urdhrin dhe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raportoj</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menj</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her</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paligjshm</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rin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e urdhrit pran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eprorit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drejtp</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rdrejt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urdh</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rdh</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sit dhe organeve p</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rgjegj</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se p</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 kontrollin e ligjshm</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ris</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nga Policia e Burgjeve.</w:t>
      </w:r>
    </w:p>
    <w:p w14:paraId="154EC595" w14:textId="77777777" w:rsidR="00244181" w:rsidRPr="008A1A5B" w:rsidRDefault="00244181" w:rsidP="00204E7E">
      <w:pPr>
        <w:pStyle w:val="ListParagraph"/>
        <w:spacing w:after="0" w:line="240" w:lineRule="auto"/>
        <w:ind w:left="360"/>
        <w:jc w:val="both"/>
        <w:rPr>
          <w:rFonts w:ascii="Times New Roman" w:hAnsi="Times New Roman" w:cs="Times New Roman"/>
          <w:bCs/>
          <w:sz w:val="24"/>
          <w:szCs w:val="24"/>
          <w:lang w:val="sq-AL"/>
        </w:rPr>
      </w:pPr>
    </w:p>
    <w:p w14:paraId="09FE98FC" w14:textId="77777777" w:rsidR="006355EA" w:rsidRPr="008A1A5B" w:rsidRDefault="006355EA" w:rsidP="00512883">
      <w:pPr>
        <w:pStyle w:val="ListParagraph"/>
        <w:numPr>
          <w:ilvl w:val="0"/>
          <w:numId w:val="3"/>
        </w:numPr>
        <w:spacing w:after="0" w:line="240" w:lineRule="auto"/>
        <w:ind w:left="0"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Në mungesë të eprorit të drejtpërdrejtë, në raste urgjente dhe kur nuk ka mundësi të komunikohet me eprorë më të lartë, funksionari me gradë më të lartë ka të drejtën e urdhrit ndaj funksionarëve të barabartë ose më të ulët.</w:t>
      </w:r>
    </w:p>
    <w:p w14:paraId="073FA356" w14:textId="77777777" w:rsidR="00C17F31" w:rsidRPr="008A1A5B" w:rsidRDefault="00C17F31" w:rsidP="00204E7E">
      <w:pPr>
        <w:pStyle w:val="ListParagraph"/>
        <w:spacing w:after="0" w:line="240" w:lineRule="auto"/>
        <w:rPr>
          <w:rFonts w:ascii="Times New Roman" w:hAnsi="Times New Roman" w:cs="Times New Roman"/>
          <w:bCs/>
          <w:sz w:val="24"/>
          <w:szCs w:val="24"/>
          <w:lang w:val="sq-AL"/>
        </w:rPr>
      </w:pPr>
    </w:p>
    <w:p w14:paraId="2F69DF07" w14:textId="77777777" w:rsidR="00C17F31" w:rsidRPr="008A1A5B" w:rsidRDefault="00C17F31"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C33341" w:rsidRPr="008A1A5B">
        <w:rPr>
          <w:rFonts w:ascii="Times New Roman" w:hAnsi="Times New Roman" w:cs="Times New Roman"/>
          <w:b/>
          <w:bCs/>
          <w:sz w:val="24"/>
          <w:szCs w:val="24"/>
          <w:lang w:val="sq-AL"/>
        </w:rPr>
        <w:t xml:space="preserve"> 9 </w:t>
      </w:r>
    </w:p>
    <w:p w14:paraId="0B9DDFA5" w14:textId="77777777" w:rsidR="00C17F31" w:rsidRPr="008A1A5B" w:rsidRDefault="00476E1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lastRenderedPageBreak/>
        <w:t>Vazhdimësia</w:t>
      </w:r>
      <w:r w:rsidR="00C17F31" w:rsidRPr="008A1A5B">
        <w:rPr>
          <w:rFonts w:ascii="Times New Roman" w:hAnsi="Times New Roman" w:cs="Times New Roman"/>
          <w:b/>
          <w:bCs/>
          <w:sz w:val="24"/>
          <w:szCs w:val="24"/>
          <w:lang w:val="sq-AL"/>
        </w:rPr>
        <w:t xml:space="preserve"> e karrierës</w:t>
      </w:r>
    </w:p>
    <w:p w14:paraId="42997716" w14:textId="77777777" w:rsidR="0056096C" w:rsidRPr="008A1A5B" w:rsidRDefault="0056096C" w:rsidP="00204E7E">
      <w:pPr>
        <w:spacing w:after="0" w:line="240" w:lineRule="auto"/>
        <w:jc w:val="center"/>
        <w:rPr>
          <w:rFonts w:ascii="Times New Roman" w:hAnsi="Times New Roman" w:cs="Times New Roman"/>
          <w:b/>
          <w:bCs/>
          <w:sz w:val="24"/>
          <w:szCs w:val="24"/>
          <w:lang w:val="sq-AL"/>
        </w:rPr>
      </w:pPr>
    </w:p>
    <w:p w14:paraId="147A5F09" w14:textId="77777777" w:rsidR="00F5026B" w:rsidRPr="00512883" w:rsidRDefault="00F94B40" w:rsidP="00512883">
      <w:pPr>
        <w:pStyle w:val="ListParagraph"/>
        <w:numPr>
          <w:ilvl w:val="0"/>
          <w:numId w:val="79"/>
        </w:numPr>
        <w:spacing w:after="0" w:line="240" w:lineRule="auto"/>
        <w:ind w:left="0" w:firstLine="0"/>
        <w:jc w:val="both"/>
        <w:rPr>
          <w:rFonts w:ascii="Times New Roman" w:hAnsi="Times New Roman" w:cs="Times New Roman"/>
          <w:bCs/>
          <w:sz w:val="24"/>
          <w:szCs w:val="24"/>
          <w:lang w:val="sq-AL"/>
        </w:rPr>
      </w:pPr>
      <w:r w:rsidRPr="00512883">
        <w:rPr>
          <w:rFonts w:ascii="Times New Roman" w:hAnsi="Times New Roman" w:cs="Times New Roman"/>
          <w:bCs/>
          <w:sz w:val="24"/>
          <w:szCs w:val="24"/>
          <w:lang w:val="sq-AL"/>
        </w:rPr>
        <w:t>Punonjësi i</w:t>
      </w:r>
      <w:r w:rsidR="00B167C8" w:rsidRPr="00512883">
        <w:rPr>
          <w:rFonts w:ascii="Times New Roman" w:hAnsi="Times New Roman" w:cs="Times New Roman"/>
          <w:bCs/>
          <w:sz w:val="24"/>
          <w:szCs w:val="24"/>
          <w:lang w:val="sq-AL"/>
        </w:rPr>
        <w:t xml:space="preserve"> </w:t>
      </w:r>
      <w:r w:rsidR="00476E12" w:rsidRPr="00512883">
        <w:rPr>
          <w:rFonts w:ascii="Times New Roman" w:hAnsi="Times New Roman" w:cs="Times New Roman"/>
          <w:bCs/>
          <w:sz w:val="24"/>
          <w:szCs w:val="24"/>
          <w:lang w:val="sq-AL"/>
        </w:rPr>
        <w:t>Policisë</w:t>
      </w:r>
      <w:r w:rsidR="00A369C1" w:rsidRPr="00512883">
        <w:rPr>
          <w:rFonts w:ascii="Times New Roman" w:hAnsi="Times New Roman" w:cs="Times New Roman"/>
          <w:bCs/>
          <w:sz w:val="24"/>
          <w:szCs w:val="24"/>
          <w:lang w:val="sq-AL"/>
        </w:rPr>
        <w:t xml:space="preserve"> </w:t>
      </w:r>
      <w:r w:rsidR="00476E12" w:rsidRPr="00512883">
        <w:rPr>
          <w:rFonts w:ascii="Times New Roman" w:hAnsi="Times New Roman" w:cs="Times New Roman"/>
          <w:bCs/>
          <w:sz w:val="24"/>
          <w:szCs w:val="24"/>
          <w:lang w:val="sq-AL"/>
        </w:rPr>
        <w:t>së</w:t>
      </w:r>
      <w:r w:rsidR="00B167C8" w:rsidRPr="00512883">
        <w:rPr>
          <w:rFonts w:ascii="Times New Roman" w:hAnsi="Times New Roman" w:cs="Times New Roman"/>
          <w:bCs/>
          <w:sz w:val="24"/>
          <w:szCs w:val="24"/>
          <w:lang w:val="sq-AL"/>
        </w:rPr>
        <w:t xml:space="preserve"> Burgjeve </w:t>
      </w:r>
      <w:r w:rsidRPr="00512883">
        <w:rPr>
          <w:rFonts w:ascii="Times New Roman" w:hAnsi="Times New Roman" w:cs="Times New Roman"/>
          <w:bCs/>
          <w:sz w:val="24"/>
          <w:szCs w:val="24"/>
          <w:lang w:val="sq-AL"/>
        </w:rPr>
        <w:t>ka</w:t>
      </w:r>
      <w:r w:rsidR="00A369C1" w:rsidRPr="00512883">
        <w:rPr>
          <w:rFonts w:ascii="Times New Roman" w:hAnsi="Times New Roman" w:cs="Times New Roman"/>
          <w:bCs/>
          <w:sz w:val="24"/>
          <w:szCs w:val="24"/>
          <w:lang w:val="sq-AL"/>
        </w:rPr>
        <w:t xml:space="preserve"> </w:t>
      </w:r>
      <w:r w:rsidR="00476E12" w:rsidRPr="00512883">
        <w:rPr>
          <w:rFonts w:ascii="Times New Roman" w:hAnsi="Times New Roman" w:cs="Times New Roman"/>
          <w:bCs/>
          <w:sz w:val="24"/>
          <w:szCs w:val="24"/>
          <w:lang w:val="sq-AL"/>
        </w:rPr>
        <w:t>të</w:t>
      </w:r>
      <w:r w:rsidR="00A369C1" w:rsidRPr="00512883">
        <w:rPr>
          <w:rFonts w:ascii="Times New Roman" w:hAnsi="Times New Roman" w:cs="Times New Roman"/>
          <w:bCs/>
          <w:sz w:val="24"/>
          <w:szCs w:val="24"/>
          <w:lang w:val="sq-AL"/>
        </w:rPr>
        <w:t xml:space="preserve"> </w:t>
      </w:r>
      <w:r w:rsidR="00476E12" w:rsidRPr="00512883">
        <w:rPr>
          <w:rFonts w:ascii="Times New Roman" w:hAnsi="Times New Roman" w:cs="Times New Roman"/>
          <w:bCs/>
          <w:sz w:val="24"/>
          <w:szCs w:val="24"/>
          <w:lang w:val="sq-AL"/>
        </w:rPr>
        <w:t>drejtën</w:t>
      </w:r>
      <w:r w:rsidR="00B167C8" w:rsidRPr="00512883">
        <w:rPr>
          <w:rFonts w:ascii="Times New Roman" w:hAnsi="Times New Roman" w:cs="Times New Roman"/>
          <w:bCs/>
          <w:sz w:val="24"/>
          <w:szCs w:val="24"/>
          <w:lang w:val="sq-AL"/>
        </w:rPr>
        <w:t xml:space="preserve"> e garantimit </w:t>
      </w:r>
      <w:r w:rsidR="00476E12" w:rsidRPr="00512883">
        <w:rPr>
          <w:rFonts w:ascii="Times New Roman" w:hAnsi="Times New Roman" w:cs="Times New Roman"/>
          <w:bCs/>
          <w:sz w:val="24"/>
          <w:szCs w:val="24"/>
          <w:lang w:val="sq-AL"/>
        </w:rPr>
        <w:t>të</w:t>
      </w:r>
      <w:r w:rsidR="00A369C1" w:rsidRPr="00512883">
        <w:rPr>
          <w:rFonts w:ascii="Times New Roman" w:hAnsi="Times New Roman" w:cs="Times New Roman"/>
          <w:bCs/>
          <w:sz w:val="24"/>
          <w:szCs w:val="24"/>
          <w:lang w:val="sq-AL"/>
        </w:rPr>
        <w:t xml:space="preserve"> </w:t>
      </w:r>
      <w:r w:rsidR="00476E12" w:rsidRPr="00512883">
        <w:rPr>
          <w:rFonts w:ascii="Times New Roman" w:hAnsi="Times New Roman" w:cs="Times New Roman"/>
          <w:bCs/>
          <w:sz w:val="24"/>
          <w:szCs w:val="24"/>
          <w:lang w:val="sq-AL"/>
        </w:rPr>
        <w:t>karrierës</w:t>
      </w:r>
      <w:r w:rsidR="00B167C8" w:rsidRPr="00512883">
        <w:rPr>
          <w:rFonts w:ascii="Times New Roman" w:hAnsi="Times New Roman" w:cs="Times New Roman"/>
          <w:bCs/>
          <w:sz w:val="24"/>
          <w:szCs w:val="24"/>
          <w:lang w:val="sq-AL"/>
        </w:rPr>
        <w:t>,</w:t>
      </w:r>
      <w:r w:rsidR="00476E12" w:rsidRPr="00512883">
        <w:rPr>
          <w:rFonts w:ascii="Times New Roman" w:hAnsi="Times New Roman" w:cs="Times New Roman"/>
          <w:bCs/>
          <w:sz w:val="24"/>
          <w:szCs w:val="24"/>
          <w:lang w:val="sq-AL"/>
        </w:rPr>
        <w:t xml:space="preserve"> mirëqenies</w:t>
      </w:r>
      <w:r w:rsidR="00B167C8" w:rsidRPr="00512883">
        <w:rPr>
          <w:rFonts w:ascii="Times New Roman" w:hAnsi="Times New Roman" w:cs="Times New Roman"/>
          <w:bCs/>
          <w:sz w:val="24"/>
          <w:szCs w:val="24"/>
          <w:lang w:val="sq-AL"/>
        </w:rPr>
        <w:t xml:space="preserve"> dhe </w:t>
      </w:r>
      <w:r w:rsidR="00476E12" w:rsidRPr="00512883">
        <w:rPr>
          <w:rFonts w:ascii="Times New Roman" w:hAnsi="Times New Roman" w:cs="Times New Roman"/>
          <w:bCs/>
          <w:sz w:val="24"/>
          <w:szCs w:val="24"/>
          <w:lang w:val="sq-AL"/>
        </w:rPr>
        <w:t>vazhdimësisë</w:t>
      </w:r>
      <w:r w:rsidR="00B167C8" w:rsidRPr="00512883">
        <w:rPr>
          <w:rFonts w:ascii="Times New Roman" w:hAnsi="Times New Roman" w:cs="Times New Roman"/>
          <w:bCs/>
          <w:sz w:val="24"/>
          <w:szCs w:val="24"/>
          <w:lang w:val="sq-AL"/>
        </w:rPr>
        <w:t xml:space="preserve"> në detyrë.</w:t>
      </w:r>
    </w:p>
    <w:p w14:paraId="359CA028" w14:textId="77777777" w:rsidR="00C14657" w:rsidRPr="008A1A5B" w:rsidRDefault="00C14657" w:rsidP="00204E7E">
      <w:pPr>
        <w:pStyle w:val="ListParagraph"/>
        <w:spacing w:after="0" w:line="240" w:lineRule="auto"/>
        <w:jc w:val="center"/>
        <w:rPr>
          <w:rFonts w:ascii="Times New Roman" w:hAnsi="Times New Roman" w:cs="Times New Roman"/>
          <w:b/>
          <w:bCs/>
          <w:sz w:val="24"/>
          <w:szCs w:val="24"/>
          <w:lang w:val="sq-AL"/>
        </w:rPr>
      </w:pPr>
    </w:p>
    <w:p w14:paraId="54B8E7BC" w14:textId="77777777" w:rsidR="003B5DAF" w:rsidRPr="008A1A5B" w:rsidRDefault="00707F83" w:rsidP="00204E7E">
      <w:pPr>
        <w:pStyle w:val="ListParagraph"/>
        <w:spacing w:after="0" w:line="240" w:lineRule="auto"/>
        <w:ind w:left="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C33341" w:rsidRPr="008A1A5B">
        <w:rPr>
          <w:rFonts w:ascii="Times New Roman" w:hAnsi="Times New Roman" w:cs="Times New Roman"/>
          <w:b/>
          <w:bCs/>
          <w:sz w:val="24"/>
          <w:szCs w:val="24"/>
          <w:lang w:val="sq-AL"/>
        </w:rPr>
        <w:t xml:space="preserve"> 10</w:t>
      </w:r>
    </w:p>
    <w:p w14:paraId="549F02E5" w14:textId="77777777" w:rsidR="00245451" w:rsidRPr="008A1A5B" w:rsidRDefault="00245451" w:rsidP="00204E7E">
      <w:pPr>
        <w:pStyle w:val="ListParagraph"/>
        <w:spacing w:after="0" w:line="240" w:lineRule="auto"/>
        <w:ind w:left="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Konfidencialiteti i të dhënave</w:t>
      </w:r>
    </w:p>
    <w:p w14:paraId="733EDEBC" w14:textId="77777777" w:rsidR="002F46E6" w:rsidRPr="008A1A5B" w:rsidRDefault="002F46E6" w:rsidP="00204E7E">
      <w:pPr>
        <w:pStyle w:val="ListParagraph"/>
        <w:spacing w:after="0" w:line="240" w:lineRule="auto"/>
        <w:jc w:val="center"/>
        <w:rPr>
          <w:rFonts w:ascii="Times New Roman" w:hAnsi="Times New Roman" w:cs="Times New Roman"/>
          <w:b/>
          <w:bCs/>
          <w:sz w:val="24"/>
          <w:szCs w:val="24"/>
          <w:lang w:val="sq-AL"/>
        </w:rPr>
      </w:pPr>
    </w:p>
    <w:p w14:paraId="4DF3C071" w14:textId="77777777" w:rsidR="00C14657" w:rsidRPr="008A1A5B" w:rsidRDefault="00245451" w:rsidP="00512883">
      <w:pPr>
        <w:pStyle w:val="ListParagraph"/>
        <w:numPr>
          <w:ilvl w:val="0"/>
          <w:numId w:val="4"/>
        </w:numPr>
        <w:spacing w:after="0" w:line="240" w:lineRule="auto"/>
        <w:ind w:left="0"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Personeli i Policisë së Burg</w:t>
      </w:r>
      <w:r w:rsidR="00AD2020">
        <w:rPr>
          <w:rFonts w:ascii="Times New Roman" w:hAnsi="Times New Roman" w:cs="Times New Roman"/>
          <w:bCs/>
          <w:sz w:val="24"/>
          <w:szCs w:val="24"/>
          <w:lang w:val="sq-AL"/>
        </w:rPr>
        <w:t>jeve gjatë ushtrimit të detyrës</w:t>
      </w:r>
      <w:r w:rsidRPr="008A1A5B">
        <w:rPr>
          <w:rFonts w:ascii="Times New Roman" w:hAnsi="Times New Roman" w:cs="Times New Roman"/>
          <w:bCs/>
          <w:sz w:val="24"/>
          <w:szCs w:val="24"/>
          <w:lang w:val="sq-AL"/>
        </w:rPr>
        <w:t>, është i detyruar të ruajë konfidencialitetin dhe sekretin shtetëror</w:t>
      </w:r>
      <w:r w:rsidR="00654118">
        <w:rPr>
          <w:rFonts w:ascii="Times New Roman" w:hAnsi="Times New Roman" w:cs="Times New Roman"/>
          <w:bCs/>
          <w:sz w:val="24"/>
          <w:szCs w:val="24"/>
          <w:lang w:val="sq-AL"/>
        </w:rPr>
        <w:t xml:space="preserve"> dhe hetimor</w:t>
      </w:r>
      <w:r w:rsidRPr="008A1A5B">
        <w:rPr>
          <w:rFonts w:ascii="Times New Roman" w:hAnsi="Times New Roman" w:cs="Times New Roman"/>
          <w:bCs/>
          <w:sz w:val="24"/>
          <w:szCs w:val="24"/>
          <w:lang w:val="sq-AL"/>
        </w:rPr>
        <w:t xml:space="preserve"> për fakte për të cilat vihet në dijeni, </w:t>
      </w:r>
      <w:r w:rsidR="00654118">
        <w:rPr>
          <w:rFonts w:ascii="Times New Roman" w:hAnsi="Times New Roman" w:cs="Times New Roman"/>
          <w:bCs/>
          <w:sz w:val="24"/>
          <w:szCs w:val="24"/>
          <w:lang w:val="sq-AL"/>
        </w:rPr>
        <w:t xml:space="preserve"> n</w:t>
      </w:r>
      <w:r w:rsidR="00D55DE0">
        <w:rPr>
          <w:rFonts w:ascii="Times New Roman" w:hAnsi="Times New Roman" w:cs="Times New Roman"/>
          <w:bCs/>
          <w:sz w:val="24"/>
          <w:szCs w:val="24"/>
          <w:lang w:val="sq-AL"/>
        </w:rPr>
        <w:t>ë</w:t>
      </w:r>
      <w:r w:rsidR="00654118">
        <w:rPr>
          <w:rFonts w:ascii="Times New Roman" w:hAnsi="Times New Roman" w:cs="Times New Roman"/>
          <w:bCs/>
          <w:sz w:val="24"/>
          <w:szCs w:val="24"/>
          <w:lang w:val="sq-AL"/>
        </w:rPr>
        <w:t xml:space="preserve"> p</w:t>
      </w:r>
      <w:r w:rsidR="00D55DE0">
        <w:rPr>
          <w:rFonts w:ascii="Times New Roman" w:hAnsi="Times New Roman" w:cs="Times New Roman"/>
          <w:bCs/>
          <w:sz w:val="24"/>
          <w:szCs w:val="24"/>
          <w:lang w:val="sq-AL"/>
        </w:rPr>
        <w:t>ë</w:t>
      </w:r>
      <w:r w:rsidR="00654118">
        <w:rPr>
          <w:rFonts w:ascii="Times New Roman" w:hAnsi="Times New Roman" w:cs="Times New Roman"/>
          <w:bCs/>
          <w:sz w:val="24"/>
          <w:szCs w:val="24"/>
          <w:lang w:val="sq-AL"/>
        </w:rPr>
        <w:t>rputhje me legjislacionin n</w:t>
      </w:r>
      <w:r w:rsidR="00D55DE0">
        <w:rPr>
          <w:rFonts w:ascii="Times New Roman" w:hAnsi="Times New Roman" w:cs="Times New Roman"/>
          <w:bCs/>
          <w:sz w:val="24"/>
          <w:szCs w:val="24"/>
          <w:lang w:val="sq-AL"/>
        </w:rPr>
        <w:t>ë</w:t>
      </w:r>
      <w:r w:rsidR="00654118">
        <w:rPr>
          <w:rFonts w:ascii="Times New Roman" w:hAnsi="Times New Roman" w:cs="Times New Roman"/>
          <w:bCs/>
          <w:sz w:val="24"/>
          <w:szCs w:val="24"/>
          <w:lang w:val="sq-AL"/>
        </w:rPr>
        <w:t xml:space="preserve"> fuqi p</w:t>
      </w:r>
      <w:r w:rsidR="00D55DE0">
        <w:rPr>
          <w:rFonts w:ascii="Times New Roman" w:hAnsi="Times New Roman" w:cs="Times New Roman"/>
          <w:bCs/>
          <w:sz w:val="24"/>
          <w:szCs w:val="24"/>
          <w:lang w:val="sq-AL"/>
        </w:rPr>
        <w:t>ë</w:t>
      </w:r>
      <w:r w:rsidR="00654118">
        <w:rPr>
          <w:rFonts w:ascii="Times New Roman" w:hAnsi="Times New Roman" w:cs="Times New Roman"/>
          <w:bCs/>
          <w:sz w:val="24"/>
          <w:szCs w:val="24"/>
          <w:lang w:val="sq-AL"/>
        </w:rPr>
        <w:t>r ruajtjen e sekretit shtet</w:t>
      </w:r>
      <w:r w:rsidR="00D55DE0">
        <w:rPr>
          <w:rFonts w:ascii="Times New Roman" w:hAnsi="Times New Roman" w:cs="Times New Roman"/>
          <w:bCs/>
          <w:sz w:val="24"/>
          <w:szCs w:val="24"/>
          <w:lang w:val="sq-AL"/>
        </w:rPr>
        <w:t>ë</w:t>
      </w:r>
      <w:r w:rsidR="00654118">
        <w:rPr>
          <w:rFonts w:ascii="Times New Roman" w:hAnsi="Times New Roman" w:cs="Times New Roman"/>
          <w:bCs/>
          <w:sz w:val="24"/>
          <w:szCs w:val="24"/>
          <w:lang w:val="sq-AL"/>
        </w:rPr>
        <w:t>ror dhe hetimor</w:t>
      </w:r>
      <w:r w:rsidRPr="008A1A5B">
        <w:rPr>
          <w:rFonts w:ascii="Times New Roman" w:hAnsi="Times New Roman" w:cs="Times New Roman"/>
          <w:bCs/>
          <w:sz w:val="24"/>
          <w:szCs w:val="24"/>
          <w:lang w:val="sq-AL"/>
        </w:rPr>
        <w:t>.</w:t>
      </w:r>
    </w:p>
    <w:p w14:paraId="1B2A897E" w14:textId="77777777" w:rsidR="00C14657" w:rsidRPr="008A1A5B" w:rsidRDefault="00C14657" w:rsidP="00204E7E">
      <w:pPr>
        <w:pStyle w:val="ListParagraph"/>
        <w:spacing w:after="0" w:line="240" w:lineRule="auto"/>
        <w:ind w:left="426"/>
        <w:jc w:val="both"/>
        <w:rPr>
          <w:rFonts w:ascii="Times New Roman" w:hAnsi="Times New Roman" w:cs="Times New Roman"/>
          <w:bCs/>
          <w:sz w:val="24"/>
          <w:szCs w:val="24"/>
          <w:lang w:val="sq-AL"/>
        </w:rPr>
      </w:pPr>
    </w:p>
    <w:p w14:paraId="49E96377" w14:textId="77777777" w:rsidR="00081EC7" w:rsidRDefault="00245451" w:rsidP="00512883">
      <w:pPr>
        <w:pStyle w:val="ListParagraph"/>
        <w:numPr>
          <w:ilvl w:val="0"/>
          <w:numId w:val="4"/>
        </w:numPr>
        <w:spacing w:after="0" w:line="240" w:lineRule="auto"/>
        <w:ind w:left="0"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Personelit të Policisë së Burgjeve i ndalohet të bëjë publike ose t’u japë personave të tretë të dhëna që cenojnë dinjitetin dhe jetën private të personave të dënuar dhe të paraburgosur, të drejtat e të miturve, si dhe të dhëna me karakter konfidencial ose të rezervuar.</w:t>
      </w:r>
    </w:p>
    <w:p w14:paraId="1999AB04" w14:textId="77777777" w:rsidR="00C06B0F" w:rsidRPr="007E53E7" w:rsidRDefault="00C06B0F" w:rsidP="00AD2020">
      <w:pPr>
        <w:pStyle w:val="ListParagraph"/>
        <w:rPr>
          <w:rFonts w:ascii="Times New Roman" w:hAnsi="Times New Roman" w:cs="Times New Roman"/>
          <w:bCs/>
          <w:sz w:val="24"/>
          <w:szCs w:val="24"/>
          <w:lang w:val="sq-AL"/>
        </w:rPr>
      </w:pPr>
    </w:p>
    <w:p w14:paraId="374289AD" w14:textId="77777777" w:rsidR="00C06B0F" w:rsidRPr="008A1A5B" w:rsidRDefault="00C06B0F" w:rsidP="00512883">
      <w:pPr>
        <w:pStyle w:val="ListParagraph"/>
        <w:numPr>
          <w:ilvl w:val="0"/>
          <w:numId w:val="4"/>
        </w:numPr>
        <w:spacing w:after="0" w:line="240" w:lineRule="auto"/>
        <w:ind w:left="0" w:firstLine="0"/>
        <w:jc w:val="both"/>
        <w:rPr>
          <w:rFonts w:ascii="Times New Roman" w:hAnsi="Times New Roman" w:cs="Times New Roman"/>
          <w:bCs/>
          <w:sz w:val="24"/>
          <w:szCs w:val="24"/>
          <w:lang w:val="sq-AL"/>
        </w:rPr>
      </w:pPr>
      <w:r>
        <w:rPr>
          <w:rFonts w:ascii="Times New Roman" w:hAnsi="Times New Roman" w:cs="Times New Roman"/>
          <w:bCs/>
          <w:sz w:val="24"/>
          <w:szCs w:val="24"/>
          <w:lang w:val="sq-AL"/>
        </w:rPr>
        <w:t>Punonj</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sit e Policis</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Burgjeve kan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detyrimin ligjor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ruajn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konfidencialitetin e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dh</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nave p</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 faktet, p</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cilat vihet 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dijeni 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rputhje me paragraf</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t 1 dhe 2 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k</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tij neni edhe pasi ka nd</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rprer</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marr</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dh</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niet e pun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s, 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rputhje me legjislacionin n</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fuqi p</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 ruajtjen e sekretit shtet</w:t>
      </w:r>
      <w:r w:rsidR="00D55DE0">
        <w:rPr>
          <w:rFonts w:ascii="Times New Roman" w:hAnsi="Times New Roman" w:cs="Times New Roman"/>
          <w:bCs/>
          <w:sz w:val="24"/>
          <w:szCs w:val="24"/>
          <w:lang w:val="sq-AL"/>
        </w:rPr>
        <w:t>ë</w:t>
      </w:r>
      <w:r>
        <w:rPr>
          <w:rFonts w:ascii="Times New Roman" w:hAnsi="Times New Roman" w:cs="Times New Roman"/>
          <w:bCs/>
          <w:sz w:val="24"/>
          <w:szCs w:val="24"/>
          <w:lang w:val="sq-AL"/>
        </w:rPr>
        <w:t>ror dhe hetimor</w:t>
      </w:r>
      <w:r w:rsidRPr="008A1A5B">
        <w:rPr>
          <w:rFonts w:ascii="Times New Roman" w:hAnsi="Times New Roman" w:cs="Times New Roman"/>
          <w:bCs/>
          <w:sz w:val="24"/>
          <w:szCs w:val="24"/>
          <w:lang w:val="sq-AL"/>
        </w:rPr>
        <w:t>.</w:t>
      </w:r>
    </w:p>
    <w:p w14:paraId="0EA887CB" w14:textId="77777777" w:rsidR="006A581B" w:rsidRPr="008A1A5B" w:rsidRDefault="006A581B" w:rsidP="00204E7E">
      <w:pPr>
        <w:pStyle w:val="ListParagraph"/>
        <w:spacing w:after="0" w:line="240" w:lineRule="auto"/>
        <w:ind w:left="360"/>
        <w:jc w:val="center"/>
        <w:rPr>
          <w:rFonts w:ascii="Times New Roman" w:hAnsi="Times New Roman" w:cs="Times New Roman"/>
          <w:b/>
          <w:bCs/>
          <w:sz w:val="24"/>
          <w:szCs w:val="24"/>
          <w:lang w:val="sq-AL"/>
        </w:rPr>
      </w:pPr>
    </w:p>
    <w:p w14:paraId="726E3755" w14:textId="77777777" w:rsidR="008F4094" w:rsidRPr="008A1A5B" w:rsidRDefault="008F4094" w:rsidP="00204E7E">
      <w:pPr>
        <w:pStyle w:val="ListParagraph"/>
        <w:spacing w:after="0" w:line="240" w:lineRule="auto"/>
        <w:ind w:left="360"/>
        <w:jc w:val="center"/>
        <w:rPr>
          <w:rFonts w:ascii="Times New Roman" w:hAnsi="Times New Roman" w:cs="Times New Roman"/>
          <w:b/>
          <w:bCs/>
          <w:sz w:val="24"/>
          <w:szCs w:val="24"/>
          <w:lang w:val="sq-AL"/>
        </w:rPr>
      </w:pPr>
    </w:p>
    <w:p w14:paraId="094DA7C0" w14:textId="77777777" w:rsidR="002E3D80" w:rsidRPr="008A1A5B" w:rsidRDefault="00AB6378" w:rsidP="00204E7E">
      <w:pPr>
        <w:pStyle w:val="ListParagraph"/>
        <w:spacing w:after="0" w:line="240" w:lineRule="auto"/>
        <w:ind w:left="36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SEKSIONI II </w:t>
      </w:r>
    </w:p>
    <w:p w14:paraId="03292B93" w14:textId="77777777" w:rsidR="00C33341" w:rsidRPr="008A1A5B" w:rsidRDefault="00C33341" w:rsidP="00204E7E">
      <w:pPr>
        <w:pStyle w:val="ListParagraph"/>
        <w:spacing w:after="0" w:line="240" w:lineRule="auto"/>
        <w:ind w:left="360"/>
        <w:jc w:val="center"/>
        <w:rPr>
          <w:rFonts w:ascii="Times New Roman" w:hAnsi="Times New Roman" w:cs="Times New Roman"/>
          <w:b/>
          <w:bCs/>
          <w:sz w:val="24"/>
          <w:szCs w:val="24"/>
          <w:lang w:val="sq-AL"/>
        </w:rPr>
      </w:pPr>
    </w:p>
    <w:p w14:paraId="5D794A11" w14:textId="77777777" w:rsidR="008F4094" w:rsidRPr="008A1A5B" w:rsidRDefault="008F4094"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ORGANIZIMI DHE FUNKSIONIMI I POLICISË SࣿË BURGJEVE</w:t>
      </w:r>
    </w:p>
    <w:p w14:paraId="111B59B4" w14:textId="77777777" w:rsidR="008F4094" w:rsidRPr="008A1A5B" w:rsidRDefault="008F4094" w:rsidP="00204E7E">
      <w:pPr>
        <w:spacing w:after="0" w:line="240" w:lineRule="auto"/>
        <w:jc w:val="center"/>
        <w:rPr>
          <w:rFonts w:ascii="Times New Roman" w:hAnsi="Times New Roman" w:cs="Times New Roman"/>
          <w:b/>
          <w:bCs/>
          <w:sz w:val="24"/>
          <w:szCs w:val="24"/>
          <w:lang w:val="sq-AL"/>
        </w:rPr>
      </w:pPr>
    </w:p>
    <w:p w14:paraId="614D0B9B" w14:textId="77777777" w:rsidR="008F4094" w:rsidRPr="008A1A5B" w:rsidRDefault="008F4094"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 11</w:t>
      </w:r>
    </w:p>
    <w:p w14:paraId="63C32282" w14:textId="77777777" w:rsidR="008F4094" w:rsidRPr="008A1A5B" w:rsidRDefault="008F4094"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Organizimi i Policisë së Burgjeve</w:t>
      </w:r>
    </w:p>
    <w:p w14:paraId="500FAFF7" w14:textId="77777777" w:rsidR="008F4094" w:rsidRPr="008A1A5B" w:rsidRDefault="008F4094" w:rsidP="00204E7E">
      <w:pPr>
        <w:spacing w:after="0" w:line="240" w:lineRule="auto"/>
        <w:jc w:val="both"/>
        <w:rPr>
          <w:rFonts w:ascii="Times New Roman" w:hAnsi="Times New Roman" w:cs="Times New Roman"/>
          <w:bCs/>
          <w:sz w:val="24"/>
          <w:szCs w:val="24"/>
          <w:lang w:val="sq-AL"/>
        </w:rPr>
      </w:pPr>
    </w:p>
    <w:p w14:paraId="04DE6F4D" w14:textId="77777777" w:rsidR="008F4094" w:rsidRPr="008A1A5B" w:rsidRDefault="008F4094" w:rsidP="00512883">
      <w:pPr>
        <w:pStyle w:val="ListParagraph"/>
        <w:numPr>
          <w:ilvl w:val="0"/>
          <w:numId w:val="7"/>
        </w:numPr>
        <w:spacing w:after="0" w:line="240" w:lineRule="auto"/>
        <w:ind w:left="0"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Policia e Burgjeve funksionon si strukturë administrative e Drejtorisë së Përgjithshme të Burgjeve, që ndjek dhe realizon ruajtjen e rendit dhe të sigurisë në institucionet e ekzekutimit të vendimeve penale, si dhe gjatë transferimeve e shoqërimeve të të paraburgosurve </w:t>
      </w:r>
      <w:r w:rsidRPr="008A1A5B">
        <w:rPr>
          <w:rFonts w:ascii="Times New Roman" w:hAnsi="Times New Roman" w:cs="Times New Roman"/>
          <w:bCs/>
          <w:sz w:val="24"/>
          <w:szCs w:val="24"/>
          <w:lang w:val="sq-AL"/>
        </w:rPr>
        <w:lastRenderedPageBreak/>
        <w:t>dhe të dënuarve në gjykata e institucione të tjera, në përputhje me ligjin, duke respektuar të drejtat dhe liritë e njeriut.</w:t>
      </w:r>
    </w:p>
    <w:p w14:paraId="646084E8" w14:textId="77777777" w:rsidR="008F4094" w:rsidRPr="008A1A5B" w:rsidRDefault="008F4094" w:rsidP="00204E7E">
      <w:pPr>
        <w:pStyle w:val="ListParagraph"/>
        <w:spacing w:after="0" w:line="240" w:lineRule="auto"/>
        <w:ind w:left="360"/>
        <w:jc w:val="both"/>
        <w:rPr>
          <w:rFonts w:ascii="Times New Roman" w:hAnsi="Times New Roman" w:cs="Times New Roman"/>
          <w:bCs/>
          <w:sz w:val="24"/>
          <w:szCs w:val="24"/>
          <w:lang w:val="sq-AL"/>
        </w:rPr>
      </w:pPr>
    </w:p>
    <w:p w14:paraId="65D7B15D" w14:textId="77777777" w:rsidR="008F4094" w:rsidRPr="008A1A5B" w:rsidRDefault="008F4094" w:rsidP="00512883">
      <w:pPr>
        <w:pStyle w:val="ListParagraph"/>
        <w:numPr>
          <w:ilvl w:val="0"/>
          <w:numId w:val="7"/>
        </w:numPr>
        <w:spacing w:after="0" w:line="240" w:lineRule="auto"/>
        <w:ind w:left="0"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Struktura dhe organika e Policisë së Burgjeve, miratohet</w:t>
      </w:r>
      <w:r w:rsidR="00BB7779" w:rsidRPr="008A1A5B">
        <w:rPr>
          <w:rFonts w:ascii="Times New Roman" w:hAnsi="Times New Roman" w:cs="Times New Roman"/>
          <w:bCs/>
          <w:sz w:val="24"/>
          <w:szCs w:val="24"/>
          <w:lang w:val="sq-AL"/>
        </w:rPr>
        <w:t xml:space="preserve"> si pjesë përbërëse e strukturës dhe organikës së Drejtorisë së Përgjithshme të Burgjeve,</w:t>
      </w:r>
      <w:r w:rsidRPr="008A1A5B">
        <w:rPr>
          <w:rFonts w:ascii="Times New Roman" w:hAnsi="Times New Roman" w:cs="Times New Roman"/>
          <w:bCs/>
          <w:sz w:val="24"/>
          <w:szCs w:val="24"/>
          <w:lang w:val="sq-AL"/>
        </w:rPr>
        <w:t xml:space="preserve"> me urdhër të Kryeministrit, në bazë të propozimit të Ministrit të Drejtësisë. </w:t>
      </w:r>
    </w:p>
    <w:p w14:paraId="1EBC2B02" w14:textId="77777777" w:rsidR="008F4094" w:rsidRPr="008A1A5B" w:rsidRDefault="008F4094" w:rsidP="00204E7E">
      <w:pPr>
        <w:pStyle w:val="ListParagraph"/>
        <w:spacing w:after="0" w:line="240" w:lineRule="auto"/>
        <w:ind w:left="360"/>
        <w:jc w:val="both"/>
        <w:rPr>
          <w:rFonts w:ascii="Times New Roman" w:hAnsi="Times New Roman" w:cs="Times New Roman"/>
          <w:bCs/>
          <w:sz w:val="24"/>
          <w:szCs w:val="24"/>
          <w:lang w:val="sq-AL"/>
        </w:rPr>
      </w:pPr>
    </w:p>
    <w:p w14:paraId="33CAA69F" w14:textId="77777777" w:rsidR="008F4094" w:rsidRPr="008A1A5B" w:rsidRDefault="008F4094" w:rsidP="00512883">
      <w:pPr>
        <w:pStyle w:val="ListParagraph"/>
        <w:numPr>
          <w:ilvl w:val="0"/>
          <w:numId w:val="7"/>
        </w:numPr>
        <w:spacing w:after="0" w:line="240" w:lineRule="auto"/>
        <w:ind w:left="0"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Shërbimet e brendshme mbështetëse, funksionet e menaxhimit financiar dhe ato të auditimit të brendshëm për Policinë e Burgjeve, kryhen nga strukturat përgjegjëse administrative të Drejtorisë së Përgjithshme të Burgjeve.</w:t>
      </w:r>
    </w:p>
    <w:p w14:paraId="0066F2C3" w14:textId="77777777" w:rsidR="008F4094" w:rsidRPr="008A1A5B" w:rsidRDefault="008F4094" w:rsidP="00204E7E">
      <w:pPr>
        <w:pStyle w:val="ListParagraph"/>
        <w:spacing w:after="0" w:line="240" w:lineRule="auto"/>
        <w:ind w:left="360"/>
        <w:jc w:val="center"/>
        <w:rPr>
          <w:rFonts w:ascii="Times New Roman" w:hAnsi="Times New Roman" w:cs="Times New Roman"/>
          <w:b/>
          <w:bCs/>
          <w:sz w:val="24"/>
          <w:szCs w:val="24"/>
          <w:lang w:val="sq-AL"/>
        </w:rPr>
      </w:pPr>
    </w:p>
    <w:p w14:paraId="087BE3E2" w14:textId="77777777" w:rsidR="008F4094" w:rsidRPr="008A1A5B" w:rsidRDefault="008F4094" w:rsidP="00204E7E">
      <w:pPr>
        <w:pStyle w:val="ListParagraph"/>
        <w:spacing w:after="0" w:line="240" w:lineRule="auto"/>
        <w:ind w:left="360"/>
        <w:jc w:val="center"/>
        <w:rPr>
          <w:rFonts w:ascii="Times New Roman" w:hAnsi="Times New Roman" w:cs="Times New Roman"/>
          <w:b/>
          <w:bCs/>
          <w:sz w:val="24"/>
          <w:szCs w:val="24"/>
          <w:lang w:val="sq-AL"/>
        </w:rPr>
      </w:pPr>
    </w:p>
    <w:p w14:paraId="13E1FBB2" w14:textId="77777777" w:rsidR="00AF4131" w:rsidRPr="008A1A5B" w:rsidRDefault="00AF4131" w:rsidP="00204E7E">
      <w:pPr>
        <w:spacing w:after="0" w:line="240" w:lineRule="auto"/>
        <w:contextualSpacing/>
        <w:jc w:val="center"/>
        <w:rPr>
          <w:rFonts w:ascii="Times New Roman" w:eastAsia="Calibri" w:hAnsi="Times New Roman" w:cs="Times New Roman"/>
          <w:b/>
          <w:sz w:val="24"/>
          <w:szCs w:val="24"/>
          <w:lang w:val="sq-AL"/>
        </w:rPr>
      </w:pPr>
      <w:r w:rsidRPr="008A1A5B">
        <w:rPr>
          <w:rFonts w:ascii="Times New Roman" w:eastAsia="Calibri" w:hAnsi="Times New Roman" w:cs="Times New Roman"/>
          <w:b/>
          <w:sz w:val="24"/>
          <w:szCs w:val="24"/>
          <w:lang w:val="sq-AL"/>
        </w:rPr>
        <w:t>Neni  12</w:t>
      </w:r>
    </w:p>
    <w:p w14:paraId="5F818C0F" w14:textId="77777777" w:rsidR="00AF4131" w:rsidRPr="008A1A5B" w:rsidRDefault="00AF4131" w:rsidP="00204E7E">
      <w:pPr>
        <w:spacing w:after="0" w:line="240" w:lineRule="auto"/>
        <w:jc w:val="center"/>
        <w:rPr>
          <w:rFonts w:ascii="Times New Roman" w:eastAsia="Calibri" w:hAnsi="Times New Roman" w:cs="Times New Roman"/>
          <w:b/>
          <w:sz w:val="24"/>
          <w:szCs w:val="24"/>
          <w:lang w:val="sq-AL"/>
        </w:rPr>
      </w:pPr>
      <w:r w:rsidRPr="008A1A5B">
        <w:rPr>
          <w:rFonts w:ascii="Times New Roman" w:eastAsia="Calibri" w:hAnsi="Times New Roman" w:cs="Times New Roman"/>
          <w:b/>
          <w:sz w:val="24"/>
          <w:szCs w:val="24"/>
          <w:lang w:val="sq-AL"/>
        </w:rPr>
        <w:t>Përgjegjësitë e Policisë së Burgjeve</w:t>
      </w:r>
    </w:p>
    <w:p w14:paraId="07E6F315" w14:textId="77777777" w:rsidR="00AF4131" w:rsidRPr="008A1A5B" w:rsidRDefault="00AF4131" w:rsidP="00204E7E">
      <w:pPr>
        <w:spacing w:after="0" w:line="240" w:lineRule="auto"/>
        <w:jc w:val="center"/>
        <w:rPr>
          <w:rFonts w:ascii="Times New Roman" w:eastAsia="Calibri" w:hAnsi="Times New Roman" w:cs="Times New Roman"/>
          <w:sz w:val="24"/>
          <w:szCs w:val="24"/>
          <w:lang w:val="sq-AL"/>
        </w:rPr>
      </w:pPr>
    </w:p>
    <w:p w14:paraId="42081D55" w14:textId="77777777" w:rsidR="00AF4131" w:rsidRPr="008A1A5B" w:rsidRDefault="00027A51" w:rsidP="00204E7E">
      <w:pPr>
        <w:spacing w:after="0" w:line="240" w:lineRule="auto"/>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 xml:space="preserve">1. </w:t>
      </w:r>
      <w:r w:rsidR="00AF4131" w:rsidRPr="008A1A5B">
        <w:rPr>
          <w:rFonts w:ascii="Times New Roman" w:eastAsia="Calibri" w:hAnsi="Times New Roman" w:cs="Times New Roman"/>
          <w:sz w:val="24"/>
          <w:szCs w:val="24"/>
          <w:lang w:val="sq-AL"/>
        </w:rPr>
        <w:t>Policia e Burgjeve, në ushtrimin e veprimtarisë së saj, ka këto detyra:</w:t>
      </w:r>
    </w:p>
    <w:p w14:paraId="4C5A2244" w14:textId="77777777" w:rsidR="00AF4131" w:rsidRPr="008A1A5B" w:rsidRDefault="00AF4131" w:rsidP="00204E7E">
      <w:pPr>
        <w:spacing w:after="0" w:line="240" w:lineRule="auto"/>
        <w:jc w:val="both"/>
        <w:rPr>
          <w:rFonts w:ascii="Times New Roman" w:eastAsia="Calibri" w:hAnsi="Times New Roman" w:cs="Times New Roman"/>
          <w:sz w:val="24"/>
          <w:szCs w:val="24"/>
          <w:lang w:val="sq-AL"/>
        </w:rPr>
      </w:pPr>
    </w:p>
    <w:p w14:paraId="38E1631F" w14:textId="77777777" w:rsidR="00AF4131" w:rsidRPr="008A1A5B" w:rsidRDefault="00AF4131" w:rsidP="00512883">
      <w:pPr>
        <w:pStyle w:val="ListParagraph"/>
        <w:numPr>
          <w:ilvl w:val="0"/>
          <w:numId w:val="23"/>
        </w:numPr>
        <w:spacing w:after="0" w:line="240" w:lineRule="auto"/>
        <w:ind w:left="0" w:firstLine="0"/>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garanton sigurinë në institucionet e ekzekutimit të vendimeve penale, si dhe në institucionet ku shoqërohen apo transferohen të dënuarit me burg dhe të paraburgosurit;</w:t>
      </w:r>
    </w:p>
    <w:p w14:paraId="39A45CA0" w14:textId="77777777" w:rsidR="00AF4131" w:rsidRPr="008A1A5B" w:rsidRDefault="00AF4131" w:rsidP="00204E7E">
      <w:pPr>
        <w:pStyle w:val="ListParagraph"/>
        <w:spacing w:after="0" w:line="240" w:lineRule="auto"/>
        <w:ind w:left="360"/>
        <w:jc w:val="both"/>
        <w:rPr>
          <w:rFonts w:ascii="Times New Roman" w:eastAsia="Calibri" w:hAnsi="Times New Roman" w:cs="Times New Roman"/>
          <w:sz w:val="24"/>
          <w:szCs w:val="24"/>
          <w:lang w:val="sq-AL"/>
        </w:rPr>
      </w:pPr>
    </w:p>
    <w:p w14:paraId="71824116" w14:textId="77777777" w:rsidR="00AF4131" w:rsidRPr="008A1A5B" w:rsidRDefault="00AF4131" w:rsidP="00512883">
      <w:pPr>
        <w:pStyle w:val="ListParagraph"/>
        <w:numPr>
          <w:ilvl w:val="0"/>
          <w:numId w:val="23"/>
        </w:numPr>
        <w:spacing w:after="0" w:line="240" w:lineRule="auto"/>
        <w:ind w:left="0" w:firstLine="0"/>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merr masat e sigurisë për  zhvillimin e veprimtarive  të paraburgosurve dhe të dënuarve në institucionet e ekzekutimit të vendimeve penale;</w:t>
      </w:r>
    </w:p>
    <w:p w14:paraId="2D07D677" w14:textId="77777777" w:rsidR="00AF4131" w:rsidRPr="008A1A5B" w:rsidRDefault="00AF4131" w:rsidP="00204E7E">
      <w:pPr>
        <w:pStyle w:val="ListParagraph"/>
        <w:spacing w:after="0" w:line="240" w:lineRule="auto"/>
        <w:rPr>
          <w:rFonts w:ascii="Times New Roman" w:eastAsia="Calibri" w:hAnsi="Times New Roman" w:cs="Times New Roman"/>
          <w:sz w:val="24"/>
          <w:szCs w:val="24"/>
          <w:lang w:val="sq-AL"/>
        </w:rPr>
      </w:pPr>
    </w:p>
    <w:p w14:paraId="20BB553F" w14:textId="77777777" w:rsidR="00AF4131" w:rsidRPr="008A1A5B" w:rsidRDefault="00AF4131" w:rsidP="00512883">
      <w:pPr>
        <w:pStyle w:val="ListParagraph"/>
        <w:numPr>
          <w:ilvl w:val="0"/>
          <w:numId w:val="23"/>
        </w:numPr>
        <w:spacing w:after="0" w:line="240" w:lineRule="auto"/>
        <w:ind w:left="0" w:firstLine="0"/>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kujdeset për shoqërimin dhe sigurinë fizike të të paraburgosurve dhe të dënuarve, gjatë kryerjes së veprimeve procedurale penale;</w:t>
      </w:r>
    </w:p>
    <w:p w14:paraId="4DC20656" w14:textId="77777777" w:rsidR="00AF4131" w:rsidRPr="008A1A5B" w:rsidRDefault="00AF4131" w:rsidP="00204E7E">
      <w:pPr>
        <w:pStyle w:val="ListParagraph"/>
        <w:spacing w:after="0" w:line="240" w:lineRule="auto"/>
        <w:rPr>
          <w:rFonts w:ascii="Times New Roman" w:eastAsia="Calibri" w:hAnsi="Times New Roman" w:cs="Times New Roman"/>
          <w:sz w:val="24"/>
          <w:szCs w:val="24"/>
          <w:lang w:val="sq-AL"/>
        </w:rPr>
      </w:pPr>
    </w:p>
    <w:p w14:paraId="2779F0C7" w14:textId="77777777" w:rsidR="00AF4131" w:rsidRPr="008A1A5B" w:rsidRDefault="00AF4131" w:rsidP="00512883">
      <w:pPr>
        <w:pStyle w:val="ListParagraph"/>
        <w:numPr>
          <w:ilvl w:val="0"/>
          <w:numId w:val="23"/>
        </w:numPr>
        <w:spacing w:after="0" w:line="240" w:lineRule="auto"/>
        <w:ind w:left="0" w:firstLine="0"/>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zbaton rregullat e sigurisë gjatë shoqërimit apo transferimit të të paraburgosurve dhe të dënuarve nga një institucion në një tjetër;</w:t>
      </w:r>
    </w:p>
    <w:p w14:paraId="0C16CC7A" w14:textId="77777777" w:rsidR="00AF4131" w:rsidRPr="008A1A5B" w:rsidRDefault="00AF4131" w:rsidP="00204E7E">
      <w:pPr>
        <w:pStyle w:val="ListParagraph"/>
        <w:spacing w:after="0" w:line="240" w:lineRule="auto"/>
        <w:rPr>
          <w:rFonts w:ascii="Times New Roman" w:eastAsia="Calibri" w:hAnsi="Times New Roman" w:cs="Times New Roman"/>
          <w:sz w:val="24"/>
          <w:szCs w:val="24"/>
          <w:lang w:val="sq-AL"/>
        </w:rPr>
      </w:pPr>
    </w:p>
    <w:p w14:paraId="61AF110D" w14:textId="77777777" w:rsidR="00AF4131" w:rsidRPr="008A1A5B" w:rsidRDefault="00AF4131" w:rsidP="00512883">
      <w:pPr>
        <w:pStyle w:val="ListParagraph"/>
        <w:numPr>
          <w:ilvl w:val="0"/>
          <w:numId w:val="23"/>
        </w:numPr>
        <w:spacing w:after="0" w:line="240" w:lineRule="auto"/>
        <w:ind w:left="0" w:firstLine="0"/>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zbaton rregullat e sigurisë gjatë shoqërimit transferimit të të paraburgosurve dhe të dënuarve për zhvillimin e seancave gjyqësore;</w:t>
      </w:r>
    </w:p>
    <w:p w14:paraId="142E0A6C" w14:textId="77777777" w:rsidR="00AF4131" w:rsidRPr="008A1A5B" w:rsidRDefault="00AF4131" w:rsidP="00204E7E">
      <w:pPr>
        <w:pStyle w:val="ListParagraph"/>
        <w:spacing w:after="0" w:line="240" w:lineRule="auto"/>
        <w:rPr>
          <w:rFonts w:ascii="Times New Roman" w:eastAsia="Calibri" w:hAnsi="Times New Roman" w:cs="Times New Roman"/>
          <w:sz w:val="24"/>
          <w:szCs w:val="24"/>
          <w:lang w:val="sq-AL"/>
        </w:rPr>
      </w:pPr>
    </w:p>
    <w:p w14:paraId="45529DE3" w14:textId="77777777" w:rsidR="00AF4131" w:rsidRPr="008A1A5B" w:rsidRDefault="00AF4131" w:rsidP="009B6096">
      <w:pPr>
        <w:pStyle w:val="ListParagraph"/>
        <w:numPr>
          <w:ilvl w:val="0"/>
          <w:numId w:val="23"/>
        </w:numPr>
        <w:spacing w:after="0" w:line="240" w:lineRule="auto"/>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lastRenderedPageBreak/>
        <w:t>siguron ruajtjen e personave të paraburgosur dhe të dënuar në spitale publike dhe private;</w:t>
      </w:r>
    </w:p>
    <w:p w14:paraId="0D7FE057" w14:textId="77777777" w:rsidR="00AF4131" w:rsidRPr="008A1A5B" w:rsidRDefault="00AF4131" w:rsidP="00204E7E">
      <w:pPr>
        <w:pStyle w:val="ListParagraph"/>
        <w:spacing w:after="0" w:line="240" w:lineRule="auto"/>
        <w:rPr>
          <w:rFonts w:ascii="Times New Roman" w:eastAsia="Calibri" w:hAnsi="Times New Roman" w:cs="Times New Roman"/>
          <w:sz w:val="24"/>
          <w:szCs w:val="24"/>
          <w:lang w:val="sq-AL"/>
        </w:rPr>
      </w:pPr>
    </w:p>
    <w:p w14:paraId="7DCE1908" w14:textId="77777777" w:rsidR="00AF4131" w:rsidRPr="008A1A5B" w:rsidRDefault="00AF4131" w:rsidP="00512883">
      <w:pPr>
        <w:pStyle w:val="ListParagraph"/>
        <w:numPr>
          <w:ilvl w:val="0"/>
          <w:numId w:val="23"/>
        </w:numPr>
        <w:spacing w:after="0" w:line="240" w:lineRule="auto"/>
        <w:ind w:left="0" w:firstLine="0"/>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merr masa për sigurimin e jetës dhe të shëndetit të personave të paraburgosur dhe të dënuar, si dhe të institucionit, në raste të jashtëzakonshme dhe të fatkeqësive natyrore;</w:t>
      </w:r>
    </w:p>
    <w:p w14:paraId="66A34748" w14:textId="77777777" w:rsidR="00AF4131" w:rsidRPr="008A1A5B" w:rsidRDefault="00AF4131" w:rsidP="00204E7E">
      <w:pPr>
        <w:pStyle w:val="ListParagraph"/>
        <w:spacing w:after="0" w:line="240" w:lineRule="auto"/>
        <w:rPr>
          <w:rFonts w:ascii="Times New Roman" w:eastAsia="Calibri" w:hAnsi="Times New Roman" w:cs="Times New Roman"/>
          <w:sz w:val="24"/>
          <w:szCs w:val="24"/>
          <w:lang w:val="sq-AL"/>
        </w:rPr>
      </w:pPr>
    </w:p>
    <w:p w14:paraId="20F28D45" w14:textId="77777777" w:rsidR="00AF4131" w:rsidRPr="008A1A5B" w:rsidRDefault="00AF4131" w:rsidP="00512883">
      <w:pPr>
        <w:pStyle w:val="ListParagraph"/>
        <w:numPr>
          <w:ilvl w:val="0"/>
          <w:numId w:val="23"/>
        </w:numPr>
        <w:spacing w:after="0" w:line="240" w:lineRule="auto"/>
        <w:ind w:left="0" w:firstLine="0"/>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kontrollon për sende të ndaluara të paraburgosurit dhe të dënuarit, regjimin e brendshëm dhe të jashtëm, si dhe personelin e personat që hyjnë dhe dalin në regjimin e brendshëm;</w:t>
      </w:r>
    </w:p>
    <w:p w14:paraId="14224A10" w14:textId="77777777" w:rsidR="00027A51" w:rsidRPr="008A1A5B" w:rsidRDefault="00027A51" w:rsidP="00204E7E">
      <w:pPr>
        <w:pStyle w:val="ListParagraph"/>
        <w:spacing w:after="0" w:line="240" w:lineRule="auto"/>
        <w:ind w:left="360"/>
        <w:jc w:val="both"/>
        <w:rPr>
          <w:rFonts w:ascii="Times New Roman" w:eastAsia="Calibri" w:hAnsi="Times New Roman" w:cs="Times New Roman"/>
          <w:sz w:val="24"/>
          <w:szCs w:val="24"/>
          <w:lang w:val="sq-AL"/>
        </w:rPr>
      </w:pPr>
    </w:p>
    <w:p w14:paraId="028011EC" w14:textId="77777777" w:rsidR="00027A51" w:rsidRDefault="00027A51" w:rsidP="00512883">
      <w:pPr>
        <w:pStyle w:val="ListParagraph"/>
        <w:numPr>
          <w:ilvl w:val="0"/>
          <w:numId w:val="23"/>
        </w:numPr>
        <w:spacing w:after="0" w:line="240" w:lineRule="auto"/>
        <w:ind w:left="0" w:firstLine="0"/>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 xml:space="preserve">siguron shërbimin e ruajtjes fizike të objekteve </w:t>
      </w:r>
      <w:r w:rsidR="00442D9E" w:rsidRPr="008A1A5B">
        <w:rPr>
          <w:rFonts w:ascii="Times New Roman" w:eastAsia="Calibri" w:hAnsi="Times New Roman" w:cs="Times New Roman"/>
          <w:sz w:val="24"/>
          <w:szCs w:val="24"/>
          <w:lang w:val="sq-AL"/>
        </w:rPr>
        <w:t>të</w:t>
      </w:r>
      <w:r w:rsidRPr="008A1A5B">
        <w:rPr>
          <w:rFonts w:ascii="Times New Roman" w:eastAsia="Calibri" w:hAnsi="Times New Roman" w:cs="Times New Roman"/>
          <w:sz w:val="24"/>
          <w:szCs w:val="24"/>
          <w:lang w:val="sq-AL"/>
        </w:rPr>
        <w:t xml:space="preserve"> institucioneve në varësi të Ministrisë së Drejtësisë.</w:t>
      </w:r>
    </w:p>
    <w:p w14:paraId="063C3081" w14:textId="77777777" w:rsidR="00382975" w:rsidRPr="006073EA" w:rsidRDefault="00382975" w:rsidP="006073EA">
      <w:pPr>
        <w:pStyle w:val="ListParagraph"/>
        <w:rPr>
          <w:rFonts w:ascii="Times New Roman" w:eastAsia="Calibri" w:hAnsi="Times New Roman" w:cs="Times New Roman"/>
          <w:sz w:val="24"/>
          <w:szCs w:val="24"/>
          <w:lang w:val="sq-AL"/>
        </w:rPr>
      </w:pPr>
    </w:p>
    <w:p w14:paraId="4E1D66F5" w14:textId="77777777" w:rsidR="00382975" w:rsidRPr="008A1A5B" w:rsidRDefault="0060539A" w:rsidP="00512883">
      <w:pPr>
        <w:pStyle w:val="ListParagraph"/>
        <w:numPr>
          <w:ilvl w:val="0"/>
          <w:numId w:val="23"/>
        </w:numPr>
        <w:spacing w:after="0" w:line="240" w:lineRule="auto"/>
        <w:ind w:left="0" w:firstLine="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vepron vetëm ose </w:t>
      </w:r>
      <w:r w:rsidR="00382975">
        <w:rPr>
          <w:rFonts w:ascii="Times New Roman" w:eastAsia="Calibri" w:hAnsi="Times New Roman" w:cs="Times New Roman"/>
          <w:sz w:val="24"/>
          <w:szCs w:val="24"/>
          <w:lang w:val="sq-AL"/>
        </w:rPr>
        <w:t>bashkëpunon me Policinë e Shtetit</w:t>
      </w:r>
      <w:r w:rsidR="00566571">
        <w:rPr>
          <w:rFonts w:ascii="Times New Roman" w:eastAsia="Calibri" w:hAnsi="Times New Roman" w:cs="Times New Roman"/>
          <w:sz w:val="24"/>
          <w:szCs w:val="24"/>
          <w:lang w:val="sq-AL"/>
        </w:rPr>
        <w:t>, ose struktura të tjera</w:t>
      </w:r>
      <w:r w:rsidR="00382975">
        <w:rPr>
          <w:rFonts w:ascii="Times New Roman" w:eastAsia="Calibri" w:hAnsi="Times New Roman" w:cs="Times New Roman"/>
          <w:sz w:val="24"/>
          <w:szCs w:val="24"/>
          <w:lang w:val="sq-AL"/>
        </w:rPr>
        <w:t xml:space="preserve"> në përballimin e situatave të jashtëzakonshme.</w:t>
      </w:r>
    </w:p>
    <w:p w14:paraId="5903A846" w14:textId="77777777" w:rsidR="00AF4131" w:rsidRPr="008A1A5B" w:rsidRDefault="00AF4131" w:rsidP="00204E7E">
      <w:pPr>
        <w:pStyle w:val="ListParagraph"/>
        <w:spacing w:after="0" w:line="240" w:lineRule="auto"/>
        <w:rPr>
          <w:rFonts w:ascii="Times New Roman" w:eastAsia="Calibri" w:hAnsi="Times New Roman" w:cs="Times New Roman"/>
          <w:sz w:val="24"/>
          <w:szCs w:val="24"/>
          <w:lang w:val="sq-AL"/>
        </w:rPr>
      </w:pPr>
    </w:p>
    <w:p w14:paraId="7C5B69D5" w14:textId="77777777" w:rsidR="00027A51" w:rsidRPr="008A1A5B" w:rsidRDefault="00027A51" w:rsidP="00204E7E">
      <w:pPr>
        <w:spacing w:after="0" w:line="240" w:lineRule="auto"/>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 xml:space="preserve">2. Përcaktimi i </w:t>
      </w:r>
      <w:r w:rsidRPr="00F66DAE">
        <w:rPr>
          <w:rFonts w:ascii="Times New Roman" w:eastAsia="Calibri" w:hAnsi="Times New Roman" w:cs="Times New Roman"/>
          <w:sz w:val="24"/>
          <w:szCs w:val="24"/>
          <w:lang w:val="sq-AL"/>
        </w:rPr>
        <w:t xml:space="preserve">ruajtjes fizike të objekteve </w:t>
      </w:r>
      <w:r w:rsidR="00442D9E" w:rsidRPr="00F66DAE">
        <w:rPr>
          <w:rFonts w:ascii="Times New Roman" w:eastAsia="Calibri" w:hAnsi="Times New Roman" w:cs="Times New Roman"/>
          <w:sz w:val="24"/>
          <w:szCs w:val="24"/>
          <w:lang w:val="sq-AL"/>
        </w:rPr>
        <w:t>të</w:t>
      </w:r>
      <w:r w:rsidRPr="00F66DAE">
        <w:rPr>
          <w:rFonts w:ascii="Times New Roman" w:eastAsia="Calibri" w:hAnsi="Times New Roman" w:cs="Times New Roman"/>
          <w:sz w:val="24"/>
          <w:szCs w:val="24"/>
          <w:lang w:val="sq-AL"/>
        </w:rPr>
        <w:t xml:space="preserve"> institucioneve në varësi të Ministrisë së Drejtësisë, miratohet me urdhër ministri.</w:t>
      </w:r>
    </w:p>
    <w:p w14:paraId="59F7F981" w14:textId="77777777" w:rsidR="00AF4131" w:rsidRDefault="00AF4131" w:rsidP="00204E7E">
      <w:pPr>
        <w:pStyle w:val="ListParagraph"/>
        <w:spacing w:after="0" w:line="240" w:lineRule="auto"/>
        <w:rPr>
          <w:rFonts w:ascii="Times New Roman" w:eastAsia="Calibri" w:hAnsi="Times New Roman" w:cs="Times New Roman"/>
          <w:sz w:val="24"/>
          <w:szCs w:val="24"/>
          <w:lang w:val="sq-AL"/>
        </w:rPr>
      </w:pPr>
    </w:p>
    <w:p w14:paraId="192B9DB6" w14:textId="77777777" w:rsidR="00F66DAE" w:rsidRDefault="00F66DAE" w:rsidP="00204E7E">
      <w:pPr>
        <w:pStyle w:val="ListParagraph"/>
        <w:spacing w:after="0" w:line="240" w:lineRule="auto"/>
        <w:ind w:left="360"/>
        <w:jc w:val="center"/>
        <w:rPr>
          <w:rFonts w:ascii="Times New Roman" w:eastAsia="Calibri" w:hAnsi="Times New Roman" w:cs="Times New Roman"/>
          <w:b/>
          <w:sz w:val="24"/>
          <w:szCs w:val="24"/>
          <w:lang w:val="sq-AL"/>
        </w:rPr>
      </w:pPr>
    </w:p>
    <w:p w14:paraId="394E0C69" w14:textId="77777777" w:rsidR="00AF4131" w:rsidRPr="008A1A5B" w:rsidRDefault="00AF4131" w:rsidP="00204E7E">
      <w:pPr>
        <w:pStyle w:val="ListParagraph"/>
        <w:spacing w:after="0" w:line="240" w:lineRule="auto"/>
        <w:ind w:left="360"/>
        <w:jc w:val="center"/>
        <w:rPr>
          <w:rFonts w:ascii="Times New Roman" w:eastAsia="Calibri" w:hAnsi="Times New Roman" w:cs="Times New Roman"/>
          <w:b/>
          <w:sz w:val="24"/>
          <w:szCs w:val="24"/>
          <w:lang w:val="sq-AL"/>
        </w:rPr>
      </w:pPr>
      <w:r w:rsidRPr="008A1A5B">
        <w:rPr>
          <w:rFonts w:ascii="Times New Roman" w:eastAsia="Calibri" w:hAnsi="Times New Roman" w:cs="Times New Roman"/>
          <w:b/>
          <w:sz w:val="24"/>
          <w:szCs w:val="24"/>
          <w:lang w:val="sq-AL"/>
        </w:rPr>
        <w:t>Neni 13</w:t>
      </w:r>
    </w:p>
    <w:p w14:paraId="023EE1F4" w14:textId="77777777" w:rsidR="00AF4131" w:rsidRPr="008A1A5B" w:rsidRDefault="00AF4131" w:rsidP="00204E7E">
      <w:pPr>
        <w:pStyle w:val="ListParagraph"/>
        <w:spacing w:after="0" w:line="240" w:lineRule="auto"/>
        <w:ind w:left="360"/>
        <w:jc w:val="center"/>
        <w:rPr>
          <w:rFonts w:ascii="Times New Roman" w:eastAsia="Calibri" w:hAnsi="Times New Roman" w:cs="Times New Roman"/>
          <w:b/>
          <w:sz w:val="24"/>
          <w:szCs w:val="24"/>
          <w:lang w:val="sq-AL"/>
        </w:rPr>
      </w:pPr>
      <w:r w:rsidRPr="008A1A5B">
        <w:rPr>
          <w:rFonts w:ascii="Times New Roman" w:eastAsia="Calibri" w:hAnsi="Times New Roman" w:cs="Times New Roman"/>
          <w:b/>
          <w:sz w:val="24"/>
          <w:szCs w:val="24"/>
          <w:lang w:val="sq-AL"/>
        </w:rPr>
        <w:t>Mbajtja dhe përdorimi i armëve dhe mjeteve të tjera</w:t>
      </w:r>
    </w:p>
    <w:p w14:paraId="416EFDE5" w14:textId="77777777" w:rsidR="00AF4131" w:rsidRPr="008A1A5B" w:rsidRDefault="00AF4131" w:rsidP="00204E7E">
      <w:pPr>
        <w:spacing w:after="0" w:line="240" w:lineRule="auto"/>
        <w:jc w:val="center"/>
        <w:rPr>
          <w:rFonts w:ascii="Times New Roman" w:eastAsia="Calibri" w:hAnsi="Times New Roman" w:cs="Times New Roman"/>
          <w:i/>
          <w:sz w:val="24"/>
          <w:szCs w:val="24"/>
          <w:lang w:val="sq-AL"/>
        </w:rPr>
      </w:pPr>
    </w:p>
    <w:p w14:paraId="5A0F1322" w14:textId="77777777" w:rsidR="00AF4131" w:rsidRPr="008A1A5B" w:rsidRDefault="00AF4131" w:rsidP="009B6096">
      <w:pPr>
        <w:numPr>
          <w:ilvl w:val="0"/>
          <w:numId w:val="22"/>
        </w:numPr>
        <w:spacing w:after="0" w:line="240" w:lineRule="auto"/>
        <w:contextualSpacing/>
        <w:jc w:val="both"/>
        <w:rPr>
          <w:rFonts w:ascii="Times New Roman" w:eastAsia="Calibri" w:hAnsi="Times New Roman" w:cs="Times New Roman"/>
          <w:sz w:val="24"/>
          <w:szCs w:val="24"/>
          <w:shd w:val="clear" w:color="auto" w:fill="FBFBFB"/>
          <w:lang w:val="sq-AL"/>
        </w:rPr>
      </w:pPr>
      <w:r w:rsidRPr="008A1A5B">
        <w:rPr>
          <w:rFonts w:ascii="Times New Roman" w:eastAsia="Calibri" w:hAnsi="Times New Roman" w:cs="Times New Roman"/>
          <w:sz w:val="24"/>
          <w:szCs w:val="24"/>
          <w:shd w:val="clear" w:color="auto" w:fill="FBFBFB"/>
          <w:lang w:val="sq-AL"/>
        </w:rPr>
        <w:t xml:space="preserve">Punonjësi i Policisë së Burgjeve, gjatë ushtrimit të detyrës </w:t>
      </w:r>
      <w:r w:rsidR="003851A6" w:rsidRPr="008A1A5B">
        <w:rPr>
          <w:rFonts w:ascii="Times New Roman" w:eastAsia="Calibri" w:hAnsi="Times New Roman" w:cs="Times New Roman"/>
          <w:sz w:val="24"/>
          <w:szCs w:val="24"/>
          <w:shd w:val="clear" w:color="auto" w:fill="FBFBFB"/>
          <w:lang w:val="sq-AL"/>
        </w:rPr>
        <w:t>dh</w:t>
      </w:r>
      <w:r w:rsidRPr="008A1A5B">
        <w:rPr>
          <w:rFonts w:ascii="Times New Roman" w:eastAsia="Calibri" w:hAnsi="Times New Roman" w:cs="Times New Roman"/>
          <w:sz w:val="24"/>
          <w:szCs w:val="24"/>
          <w:shd w:val="clear" w:color="auto" w:fill="FBFBFB"/>
          <w:lang w:val="sq-AL"/>
        </w:rPr>
        <w:t xml:space="preserve">e për shkak të saj, ka të drejtë të mbajë armë dhe </w:t>
      </w:r>
      <w:r w:rsidR="00D059FA" w:rsidRPr="008A1A5B">
        <w:rPr>
          <w:rFonts w:ascii="Times New Roman" w:eastAsia="Calibri" w:hAnsi="Times New Roman" w:cs="Times New Roman"/>
          <w:sz w:val="24"/>
          <w:szCs w:val="24"/>
          <w:shd w:val="clear" w:color="auto" w:fill="FBFBFB"/>
          <w:lang w:val="sq-AL"/>
        </w:rPr>
        <w:t>pajisje</w:t>
      </w:r>
      <w:r w:rsidRPr="008A1A5B">
        <w:rPr>
          <w:rFonts w:ascii="Times New Roman" w:eastAsia="Calibri" w:hAnsi="Times New Roman" w:cs="Times New Roman"/>
          <w:sz w:val="24"/>
          <w:szCs w:val="24"/>
          <w:shd w:val="clear" w:color="auto" w:fill="FBFBFB"/>
          <w:lang w:val="sq-AL"/>
        </w:rPr>
        <w:t xml:space="preserve"> të tjera kufizuese, </w:t>
      </w:r>
      <w:r w:rsidRPr="008A1A5B">
        <w:rPr>
          <w:rFonts w:ascii="Times New Roman" w:hAnsi="Times New Roman" w:cs="Times New Roman"/>
          <w:sz w:val="24"/>
          <w:szCs w:val="24"/>
          <w:lang w:val="sq-AL"/>
        </w:rPr>
        <w:t>vetëm në rastet e sipas kritereve të</w:t>
      </w:r>
      <w:r w:rsidR="00AE7AF6" w:rsidRPr="008A1A5B">
        <w:rPr>
          <w:rFonts w:ascii="Times New Roman" w:hAnsi="Times New Roman" w:cs="Times New Roman"/>
          <w:sz w:val="24"/>
          <w:szCs w:val="24"/>
          <w:lang w:val="sq-AL"/>
        </w:rPr>
        <w:t xml:space="preserve"> përcaktuara në legjislacionin</w:t>
      </w:r>
      <w:r w:rsidRPr="008A1A5B">
        <w:rPr>
          <w:rFonts w:ascii="Times New Roman" w:hAnsi="Times New Roman" w:cs="Times New Roman"/>
          <w:sz w:val="24"/>
          <w:szCs w:val="24"/>
          <w:lang w:val="sq-AL"/>
        </w:rPr>
        <w:t xml:space="preserve"> në fuqi.</w:t>
      </w:r>
    </w:p>
    <w:p w14:paraId="0F5DE123" w14:textId="77777777" w:rsidR="00AF4131" w:rsidRPr="008A1A5B" w:rsidRDefault="00AF4131" w:rsidP="00204E7E">
      <w:pPr>
        <w:spacing w:after="0" w:line="240" w:lineRule="auto"/>
        <w:ind w:left="450"/>
        <w:contextualSpacing/>
        <w:jc w:val="both"/>
        <w:rPr>
          <w:rFonts w:ascii="Times New Roman" w:eastAsia="Calibri" w:hAnsi="Times New Roman" w:cs="Times New Roman"/>
          <w:sz w:val="24"/>
          <w:szCs w:val="24"/>
          <w:shd w:val="clear" w:color="auto" w:fill="FBFBFB"/>
          <w:lang w:val="sq-AL"/>
        </w:rPr>
      </w:pPr>
    </w:p>
    <w:p w14:paraId="1F92B0C4" w14:textId="77777777" w:rsidR="00AF4131" w:rsidRPr="008A1A5B" w:rsidRDefault="00AF4131" w:rsidP="009B6096">
      <w:pPr>
        <w:numPr>
          <w:ilvl w:val="0"/>
          <w:numId w:val="22"/>
        </w:numPr>
        <w:spacing w:after="0" w:line="240" w:lineRule="auto"/>
        <w:contextualSpacing/>
        <w:jc w:val="both"/>
        <w:rPr>
          <w:rFonts w:ascii="Times New Roman" w:eastAsia="Calibri" w:hAnsi="Times New Roman" w:cs="Times New Roman"/>
          <w:sz w:val="24"/>
          <w:szCs w:val="24"/>
          <w:shd w:val="clear" w:color="auto" w:fill="FBFBFB"/>
          <w:lang w:val="sq-AL"/>
        </w:rPr>
      </w:pPr>
      <w:r w:rsidRPr="008A1A5B">
        <w:rPr>
          <w:rFonts w:ascii="Times New Roman" w:hAnsi="Times New Roman" w:cs="Times New Roman"/>
          <w:sz w:val="24"/>
          <w:szCs w:val="24"/>
          <w:lang w:val="sq-AL"/>
        </w:rPr>
        <w:t xml:space="preserve">Punonjësi i Policisë së Burgjeve ndalohet të përdorë armë brenda regjimit të brendshëm të institucioneve të ekzekutimit të vendimeve penale, përveçse në rastet e emergjencave operacionale. </w:t>
      </w:r>
    </w:p>
    <w:p w14:paraId="599419C1" w14:textId="77777777" w:rsidR="00AF4131" w:rsidRPr="008A1A5B" w:rsidRDefault="00AF4131" w:rsidP="00204E7E">
      <w:pPr>
        <w:spacing w:after="0" w:line="240" w:lineRule="auto"/>
        <w:ind w:left="450"/>
        <w:contextualSpacing/>
        <w:jc w:val="both"/>
        <w:rPr>
          <w:rFonts w:ascii="Times New Roman" w:eastAsia="Calibri" w:hAnsi="Times New Roman" w:cs="Times New Roman"/>
          <w:sz w:val="24"/>
          <w:szCs w:val="24"/>
          <w:shd w:val="clear" w:color="auto" w:fill="FBFBFB"/>
          <w:lang w:val="sq-AL"/>
        </w:rPr>
      </w:pPr>
    </w:p>
    <w:p w14:paraId="21ACF70D" w14:textId="77777777" w:rsidR="00AF4131" w:rsidRPr="008A1A5B" w:rsidRDefault="008E0B57" w:rsidP="009B6096">
      <w:pPr>
        <w:pStyle w:val="ListParagraph"/>
        <w:numPr>
          <w:ilvl w:val="0"/>
          <w:numId w:val="22"/>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Në çdo rast, ndalohet përdorimi i zinxhirëve dhe i hekurave. </w:t>
      </w:r>
      <w:r w:rsidR="00AF4131" w:rsidRPr="008A1A5B">
        <w:rPr>
          <w:rFonts w:ascii="Times New Roman" w:hAnsi="Times New Roman" w:cs="Times New Roman"/>
          <w:sz w:val="24"/>
          <w:szCs w:val="24"/>
          <w:lang w:val="sq-AL"/>
        </w:rPr>
        <w:t>Përdorimi i pajisjeve të tjera kufizuese në regjimin e brendshëm të</w:t>
      </w:r>
      <w:r w:rsidR="00900899" w:rsidRPr="008A1A5B">
        <w:rPr>
          <w:rFonts w:ascii="Times New Roman" w:hAnsi="Times New Roman" w:cs="Times New Roman"/>
          <w:sz w:val="24"/>
          <w:szCs w:val="24"/>
          <w:lang w:val="sq-AL"/>
        </w:rPr>
        <w:t xml:space="preserve"> institucionit</w:t>
      </w:r>
      <w:r w:rsidR="00BC4FBF" w:rsidRPr="008A1A5B">
        <w:rPr>
          <w:rFonts w:ascii="Times New Roman" w:hAnsi="Times New Roman" w:cs="Times New Roman"/>
          <w:sz w:val="24"/>
          <w:szCs w:val="24"/>
          <w:lang w:val="sq-AL"/>
        </w:rPr>
        <w:t>, lejohet vetëm në raste</w:t>
      </w:r>
      <w:r w:rsidR="00AF4131" w:rsidRPr="008A1A5B">
        <w:rPr>
          <w:rFonts w:ascii="Times New Roman" w:hAnsi="Times New Roman" w:cs="Times New Roman"/>
          <w:sz w:val="24"/>
          <w:szCs w:val="24"/>
          <w:lang w:val="sq-AL"/>
        </w:rPr>
        <w:t xml:space="preserve"> të veçanta, me qëllim:</w:t>
      </w:r>
    </w:p>
    <w:p w14:paraId="038E83D2" w14:textId="77777777" w:rsidR="00AF4131" w:rsidRPr="008A1A5B" w:rsidRDefault="00AF4131" w:rsidP="00204E7E">
      <w:pPr>
        <w:pStyle w:val="ListParagraph"/>
        <w:spacing w:after="0" w:line="240" w:lineRule="auto"/>
        <w:rPr>
          <w:rFonts w:ascii="Times New Roman" w:hAnsi="Times New Roman" w:cs="Times New Roman"/>
          <w:sz w:val="24"/>
          <w:szCs w:val="24"/>
          <w:lang w:val="sq-AL"/>
        </w:rPr>
      </w:pPr>
    </w:p>
    <w:p w14:paraId="0D63B774" w14:textId="77777777" w:rsidR="00AF4131" w:rsidRPr="008A1A5B" w:rsidRDefault="00AF4131" w:rsidP="009B6096">
      <w:pPr>
        <w:pStyle w:val="ListParagraph"/>
        <w:numPr>
          <w:ilvl w:val="0"/>
          <w:numId w:val="25"/>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lastRenderedPageBreak/>
        <w:t xml:space="preserve">garantimin e sigurisë </w:t>
      </w:r>
      <w:r w:rsidR="00E465A6" w:rsidRPr="008A1A5B">
        <w:rPr>
          <w:rFonts w:ascii="Times New Roman" w:hAnsi="Times New Roman" w:cs="Times New Roman"/>
          <w:sz w:val="24"/>
          <w:szCs w:val="24"/>
          <w:lang w:val="sq-AL"/>
        </w:rPr>
        <w:t>s</w:t>
      </w:r>
      <w:r w:rsidRPr="008A1A5B">
        <w:rPr>
          <w:rFonts w:ascii="Times New Roman" w:hAnsi="Times New Roman" w:cs="Times New Roman"/>
          <w:sz w:val="24"/>
          <w:szCs w:val="24"/>
          <w:lang w:val="sq-AL"/>
        </w:rPr>
        <w:t xml:space="preserve">ë institucionit, të sigurisë </w:t>
      </w:r>
      <w:r w:rsidR="00E465A6" w:rsidRPr="008A1A5B">
        <w:rPr>
          <w:rFonts w:ascii="Times New Roman" w:hAnsi="Times New Roman" w:cs="Times New Roman"/>
          <w:sz w:val="24"/>
          <w:szCs w:val="24"/>
          <w:lang w:val="sq-AL"/>
        </w:rPr>
        <w:t xml:space="preserve"> fizike </w:t>
      </w:r>
      <w:r w:rsidRPr="008A1A5B">
        <w:rPr>
          <w:rFonts w:ascii="Times New Roman" w:hAnsi="Times New Roman" w:cs="Times New Roman"/>
          <w:sz w:val="24"/>
          <w:szCs w:val="24"/>
          <w:lang w:val="sq-AL"/>
        </w:rPr>
        <w:t>personale, apo shëndetit të vetë të paraburgosurit dhe të dënuarit;</w:t>
      </w:r>
    </w:p>
    <w:p w14:paraId="45819E67" w14:textId="77777777" w:rsidR="008E0B57" w:rsidRPr="008A1A5B" w:rsidRDefault="008E0B57" w:rsidP="008E0B57">
      <w:pPr>
        <w:pStyle w:val="ListParagraph"/>
        <w:spacing w:after="0" w:line="240" w:lineRule="auto"/>
        <w:ind w:left="786"/>
        <w:jc w:val="both"/>
        <w:rPr>
          <w:rFonts w:ascii="Times New Roman" w:hAnsi="Times New Roman" w:cs="Times New Roman"/>
          <w:sz w:val="24"/>
          <w:szCs w:val="24"/>
          <w:lang w:val="sq-AL"/>
        </w:rPr>
      </w:pPr>
    </w:p>
    <w:p w14:paraId="18A6B747" w14:textId="77777777" w:rsidR="008E0B57" w:rsidRPr="008A1A5B" w:rsidRDefault="00AF4131" w:rsidP="009B6096">
      <w:pPr>
        <w:pStyle w:val="ListParagraph"/>
        <w:numPr>
          <w:ilvl w:val="0"/>
          <w:numId w:val="25"/>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parandalimin e arratisjes</w:t>
      </w:r>
      <w:r w:rsidR="00900899" w:rsidRPr="008A1A5B">
        <w:rPr>
          <w:rFonts w:ascii="Times New Roman" w:hAnsi="Times New Roman" w:cs="Times New Roman"/>
          <w:sz w:val="24"/>
          <w:szCs w:val="24"/>
          <w:lang w:val="sq-AL"/>
        </w:rPr>
        <w:t>;</w:t>
      </w:r>
    </w:p>
    <w:p w14:paraId="4ED1DACF" w14:textId="77777777" w:rsidR="008E0B57" w:rsidRPr="008A1A5B" w:rsidRDefault="008E0B57" w:rsidP="008E0B57">
      <w:pPr>
        <w:pStyle w:val="ListParagraph"/>
        <w:spacing w:after="0" w:line="240" w:lineRule="auto"/>
        <w:ind w:left="786"/>
        <w:jc w:val="both"/>
        <w:rPr>
          <w:rFonts w:ascii="Times New Roman" w:hAnsi="Times New Roman" w:cs="Times New Roman"/>
          <w:sz w:val="24"/>
          <w:szCs w:val="24"/>
          <w:lang w:val="sq-AL"/>
        </w:rPr>
      </w:pPr>
    </w:p>
    <w:p w14:paraId="63C423FE" w14:textId="77777777" w:rsidR="00AF4131" w:rsidRPr="008A1A5B" w:rsidRDefault="00900899" w:rsidP="009B6096">
      <w:pPr>
        <w:pStyle w:val="ListParagraph"/>
        <w:numPr>
          <w:ilvl w:val="0"/>
          <w:numId w:val="22"/>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Përdorimi i pajisjeve të tjera kufizuese lejohet</w:t>
      </w:r>
      <w:r w:rsidR="00AF4131" w:rsidRPr="008A1A5B">
        <w:rPr>
          <w:rFonts w:ascii="Times New Roman" w:hAnsi="Times New Roman" w:cs="Times New Roman"/>
          <w:sz w:val="24"/>
          <w:szCs w:val="24"/>
          <w:lang w:val="sq-AL"/>
        </w:rPr>
        <w:t xml:space="preserve"> </w:t>
      </w:r>
      <w:r w:rsidRPr="008A1A5B">
        <w:rPr>
          <w:rFonts w:ascii="Times New Roman" w:hAnsi="Times New Roman" w:cs="Times New Roman"/>
          <w:sz w:val="24"/>
          <w:szCs w:val="24"/>
          <w:lang w:val="sq-AL"/>
        </w:rPr>
        <w:t xml:space="preserve">edhe </w:t>
      </w:r>
      <w:r w:rsidR="00AF4131" w:rsidRPr="008A1A5B">
        <w:rPr>
          <w:rFonts w:ascii="Times New Roman" w:hAnsi="Times New Roman" w:cs="Times New Roman"/>
          <w:sz w:val="24"/>
          <w:szCs w:val="24"/>
          <w:lang w:val="sq-AL"/>
        </w:rPr>
        <w:t>gjatë një transferimi</w:t>
      </w:r>
      <w:r w:rsidRPr="008A1A5B">
        <w:rPr>
          <w:rFonts w:ascii="Times New Roman" w:hAnsi="Times New Roman" w:cs="Times New Roman"/>
          <w:sz w:val="24"/>
          <w:szCs w:val="24"/>
          <w:lang w:val="sq-AL"/>
        </w:rPr>
        <w:t xml:space="preserve"> apo shoqërimi </w:t>
      </w:r>
      <w:r w:rsidR="00AF4131" w:rsidRPr="008A1A5B">
        <w:rPr>
          <w:rFonts w:ascii="Times New Roman" w:hAnsi="Times New Roman" w:cs="Times New Roman"/>
          <w:sz w:val="24"/>
          <w:szCs w:val="24"/>
          <w:lang w:val="sq-AL"/>
        </w:rPr>
        <w:t>, me kusht</w:t>
      </w:r>
      <w:r w:rsidR="00AE7AF6" w:rsidRPr="008A1A5B">
        <w:rPr>
          <w:rFonts w:ascii="Times New Roman" w:hAnsi="Times New Roman" w:cs="Times New Roman"/>
          <w:sz w:val="24"/>
          <w:szCs w:val="24"/>
          <w:lang w:val="sq-AL"/>
        </w:rPr>
        <w:t xml:space="preserve"> që ato të hiqen kur i </w:t>
      </w:r>
      <w:r w:rsidR="00AF4131" w:rsidRPr="008A1A5B">
        <w:rPr>
          <w:rFonts w:ascii="Times New Roman" w:hAnsi="Times New Roman" w:cs="Times New Roman"/>
          <w:sz w:val="24"/>
          <w:szCs w:val="24"/>
          <w:lang w:val="sq-AL"/>
        </w:rPr>
        <w:t xml:space="preserve"> dënuari apo i paraburgosuri del përpara një organi gjyqësor ose administrativ, me përjashtim të rasteve kur organe</w:t>
      </w:r>
      <w:r w:rsidRPr="008A1A5B">
        <w:rPr>
          <w:rFonts w:ascii="Times New Roman" w:hAnsi="Times New Roman" w:cs="Times New Roman"/>
          <w:sz w:val="24"/>
          <w:szCs w:val="24"/>
          <w:lang w:val="sq-AL"/>
        </w:rPr>
        <w:t>t e procedimit vendosin ndryshe.</w:t>
      </w:r>
    </w:p>
    <w:p w14:paraId="76A5BD95" w14:textId="77777777" w:rsidR="00AF4131" w:rsidRPr="008A1A5B" w:rsidRDefault="00AF4131" w:rsidP="00204E7E">
      <w:pPr>
        <w:pStyle w:val="ListParagraph"/>
        <w:spacing w:after="0" w:line="240" w:lineRule="auto"/>
        <w:rPr>
          <w:rFonts w:ascii="Times New Roman" w:hAnsi="Times New Roman" w:cs="Times New Roman"/>
          <w:sz w:val="24"/>
          <w:szCs w:val="24"/>
          <w:lang w:val="sq-AL"/>
        </w:rPr>
      </w:pPr>
    </w:p>
    <w:p w14:paraId="4F66F610" w14:textId="77777777" w:rsidR="00AF4131" w:rsidRPr="008A1A5B" w:rsidRDefault="00D059FA" w:rsidP="009B6096">
      <w:pPr>
        <w:pStyle w:val="ListParagraph"/>
        <w:numPr>
          <w:ilvl w:val="0"/>
          <w:numId w:val="22"/>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Përdorimi i armëve dhe pajisjeve</w:t>
      </w:r>
      <w:r w:rsidR="00AF4131" w:rsidRPr="008A1A5B">
        <w:rPr>
          <w:rFonts w:ascii="Times New Roman" w:hAnsi="Times New Roman" w:cs="Times New Roman"/>
          <w:sz w:val="24"/>
          <w:szCs w:val="24"/>
          <w:lang w:val="sq-AL"/>
        </w:rPr>
        <w:t xml:space="preserve"> të tjera kufizuese sipas</w:t>
      </w:r>
      <w:r w:rsidR="00292F55" w:rsidRPr="008A1A5B">
        <w:rPr>
          <w:rFonts w:ascii="Times New Roman" w:hAnsi="Times New Roman" w:cs="Times New Roman"/>
          <w:sz w:val="24"/>
          <w:szCs w:val="24"/>
          <w:lang w:val="sq-AL"/>
        </w:rPr>
        <w:t xml:space="preserve"> </w:t>
      </w:r>
      <w:r w:rsidR="00AF4131" w:rsidRPr="008A1A5B">
        <w:rPr>
          <w:rFonts w:ascii="Times New Roman" w:hAnsi="Times New Roman" w:cs="Times New Roman"/>
          <w:sz w:val="24"/>
          <w:szCs w:val="24"/>
          <w:lang w:val="sq-AL"/>
        </w:rPr>
        <w:t>pikave 1, 2 dhe 3 të këtij neni,</w:t>
      </w:r>
      <w:r w:rsidR="00292F55" w:rsidRPr="008A1A5B">
        <w:rPr>
          <w:rFonts w:ascii="Times New Roman" w:hAnsi="Times New Roman" w:cs="Times New Roman"/>
          <w:sz w:val="24"/>
          <w:szCs w:val="24"/>
          <w:lang w:val="sq-AL"/>
        </w:rPr>
        <w:t xml:space="preserve"> </w:t>
      </w:r>
      <w:r w:rsidR="00AF4131" w:rsidRPr="008A1A5B">
        <w:rPr>
          <w:rFonts w:ascii="Times New Roman" w:hAnsi="Times New Roman" w:cs="Times New Roman"/>
          <w:sz w:val="24"/>
          <w:szCs w:val="24"/>
          <w:lang w:val="sq-AL"/>
        </w:rPr>
        <w:t>lejohet vetëm pasi punonjësi i Policisë së Burgjeve të ketë përfunduar me sukses trajnimin e detyruar për</w:t>
      </w:r>
      <w:r w:rsidR="00292F55" w:rsidRPr="008A1A5B">
        <w:rPr>
          <w:rFonts w:ascii="Times New Roman" w:hAnsi="Times New Roman" w:cs="Times New Roman"/>
          <w:sz w:val="24"/>
          <w:szCs w:val="24"/>
          <w:lang w:val="sq-AL"/>
        </w:rPr>
        <w:t xml:space="preserve"> </w:t>
      </w:r>
      <w:r w:rsidR="00AF4131" w:rsidRPr="008A1A5B">
        <w:rPr>
          <w:rFonts w:ascii="Times New Roman" w:hAnsi="Times New Roman" w:cs="Times New Roman"/>
          <w:sz w:val="24"/>
          <w:szCs w:val="24"/>
          <w:lang w:val="sq-AL"/>
        </w:rPr>
        <w:t>përdorimin e mjeteve të forcës, sipa</w:t>
      </w:r>
      <w:r w:rsidRPr="008A1A5B">
        <w:rPr>
          <w:rFonts w:ascii="Times New Roman" w:hAnsi="Times New Roman" w:cs="Times New Roman"/>
          <w:sz w:val="24"/>
          <w:szCs w:val="24"/>
          <w:lang w:val="sq-AL"/>
        </w:rPr>
        <w:t>s rregullave të përcaktuara në Rregulloren e P</w:t>
      </w:r>
      <w:r w:rsidR="00AF4131" w:rsidRPr="008A1A5B">
        <w:rPr>
          <w:rFonts w:ascii="Times New Roman" w:hAnsi="Times New Roman" w:cs="Times New Roman"/>
          <w:sz w:val="24"/>
          <w:szCs w:val="24"/>
          <w:lang w:val="sq-AL"/>
        </w:rPr>
        <w:t>ersonelit.</w:t>
      </w:r>
    </w:p>
    <w:p w14:paraId="3BFAA43F" w14:textId="77777777" w:rsidR="00AF4131" w:rsidRPr="008A1A5B" w:rsidRDefault="00AF4131" w:rsidP="00204E7E">
      <w:pPr>
        <w:pStyle w:val="ListParagraph"/>
        <w:spacing w:after="0" w:line="240" w:lineRule="auto"/>
        <w:rPr>
          <w:rFonts w:ascii="Times New Roman" w:hAnsi="Times New Roman" w:cs="Times New Roman"/>
          <w:sz w:val="24"/>
          <w:szCs w:val="24"/>
          <w:lang w:val="sq-AL"/>
        </w:rPr>
      </w:pPr>
    </w:p>
    <w:p w14:paraId="197BD5F6" w14:textId="77777777" w:rsidR="00292F55" w:rsidRPr="008A1A5B" w:rsidRDefault="00AF4131" w:rsidP="009B6096">
      <w:pPr>
        <w:pStyle w:val="ListParagraph"/>
        <w:numPr>
          <w:ilvl w:val="0"/>
          <w:numId w:val="22"/>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Në vendet ku qëndrojnë të miturit e dënuar dhe të paraburgosur, mbajtja dhe përdorimi i pajisjeve kufizuese nga punonjësit e Policisë së Burgjeve, bëhen në përputhje me rregullat e parashikuara në Kodin e Drejtësisë Penale për të Mitur. </w:t>
      </w:r>
    </w:p>
    <w:p w14:paraId="3ECC0660" w14:textId="77777777" w:rsidR="00292F55" w:rsidRPr="008A1A5B" w:rsidRDefault="00292F55" w:rsidP="00204E7E">
      <w:pPr>
        <w:pStyle w:val="ListParagraph"/>
        <w:spacing w:after="0" w:line="240" w:lineRule="auto"/>
        <w:ind w:left="450"/>
        <w:jc w:val="both"/>
        <w:rPr>
          <w:rFonts w:ascii="Times New Roman" w:hAnsi="Times New Roman" w:cs="Times New Roman"/>
          <w:sz w:val="24"/>
          <w:szCs w:val="24"/>
          <w:lang w:val="sq-AL"/>
        </w:rPr>
      </w:pPr>
    </w:p>
    <w:p w14:paraId="341D59B5" w14:textId="77777777" w:rsidR="00292F55" w:rsidRPr="008A1A5B" w:rsidRDefault="00292F55" w:rsidP="009B6096">
      <w:pPr>
        <w:pStyle w:val="ListParagraph"/>
        <w:numPr>
          <w:ilvl w:val="0"/>
          <w:numId w:val="22"/>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Rregulla të hollësishme për llojet e armëve, pajisjeve kufizuese, rastet dhe mënyrën e përdorimit të tyre, </w:t>
      </w:r>
      <w:r w:rsidRPr="00F66DAE">
        <w:rPr>
          <w:rFonts w:ascii="Times New Roman" w:hAnsi="Times New Roman" w:cs="Times New Roman"/>
          <w:sz w:val="24"/>
          <w:szCs w:val="24"/>
          <w:lang w:val="sq-AL"/>
        </w:rPr>
        <w:t>përcaktohen me vendim të  Këshillit të Ministrave</w:t>
      </w:r>
      <w:r w:rsidR="00D017F4">
        <w:rPr>
          <w:rFonts w:ascii="Times New Roman" w:hAnsi="Times New Roman" w:cs="Times New Roman"/>
          <w:sz w:val="24"/>
          <w:szCs w:val="24"/>
          <w:lang w:val="sq-AL"/>
        </w:rPr>
        <w:t>.</w:t>
      </w:r>
    </w:p>
    <w:p w14:paraId="65073D82" w14:textId="77777777" w:rsidR="00AF4131" w:rsidRPr="008A1A5B" w:rsidRDefault="00AF4131" w:rsidP="00204E7E">
      <w:pPr>
        <w:spacing w:after="0" w:line="240" w:lineRule="auto"/>
        <w:ind w:left="90"/>
        <w:jc w:val="both"/>
        <w:rPr>
          <w:rFonts w:ascii="Times New Roman" w:hAnsi="Times New Roman" w:cs="Times New Roman"/>
          <w:sz w:val="24"/>
          <w:szCs w:val="24"/>
          <w:lang w:val="sq-AL"/>
        </w:rPr>
      </w:pPr>
    </w:p>
    <w:p w14:paraId="61CF8C60" w14:textId="77777777" w:rsidR="00AF4131" w:rsidRPr="008A1A5B" w:rsidRDefault="00AF4131" w:rsidP="00204E7E">
      <w:pPr>
        <w:spacing w:after="0" w:line="240" w:lineRule="auto"/>
        <w:jc w:val="center"/>
        <w:rPr>
          <w:rFonts w:ascii="Times New Roman" w:eastAsia="Calibri" w:hAnsi="Times New Roman" w:cs="Times New Roman"/>
          <w:b/>
          <w:sz w:val="24"/>
          <w:szCs w:val="24"/>
          <w:shd w:val="clear" w:color="auto" w:fill="FBFBFB"/>
          <w:lang w:val="sq-AL"/>
        </w:rPr>
      </w:pPr>
      <w:r w:rsidRPr="008A1A5B">
        <w:rPr>
          <w:rFonts w:ascii="Times New Roman" w:eastAsia="Calibri" w:hAnsi="Times New Roman" w:cs="Times New Roman"/>
          <w:b/>
          <w:sz w:val="24"/>
          <w:szCs w:val="24"/>
          <w:shd w:val="clear" w:color="auto" w:fill="FBFBFB"/>
          <w:lang w:val="sq-AL"/>
        </w:rPr>
        <w:t>Neni 14</w:t>
      </w:r>
    </w:p>
    <w:p w14:paraId="72492B25" w14:textId="77777777" w:rsidR="00AF4131" w:rsidRPr="008A1A5B" w:rsidRDefault="00AF4131" w:rsidP="00204E7E">
      <w:pPr>
        <w:spacing w:after="0" w:line="240" w:lineRule="auto"/>
        <w:jc w:val="center"/>
        <w:rPr>
          <w:rFonts w:ascii="Times New Roman" w:eastAsia="Calibri" w:hAnsi="Times New Roman" w:cs="Times New Roman"/>
          <w:b/>
          <w:sz w:val="24"/>
          <w:szCs w:val="24"/>
          <w:shd w:val="clear" w:color="auto" w:fill="FBFBFB"/>
          <w:lang w:val="sq-AL"/>
        </w:rPr>
      </w:pPr>
      <w:r w:rsidRPr="008A1A5B">
        <w:rPr>
          <w:rFonts w:ascii="Times New Roman" w:eastAsia="Calibri" w:hAnsi="Times New Roman" w:cs="Times New Roman"/>
          <w:b/>
          <w:sz w:val="24"/>
          <w:szCs w:val="24"/>
          <w:shd w:val="clear" w:color="auto" w:fill="FBFBFB"/>
          <w:lang w:val="sq-AL"/>
        </w:rPr>
        <w:t>Përdorimi i forcës</w:t>
      </w:r>
    </w:p>
    <w:p w14:paraId="7C091656" w14:textId="77777777" w:rsidR="00130613" w:rsidRPr="008A1A5B" w:rsidRDefault="00130613" w:rsidP="00204E7E">
      <w:pPr>
        <w:spacing w:after="0" w:line="240" w:lineRule="auto"/>
        <w:jc w:val="center"/>
        <w:rPr>
          <w:rFonts w:ascii="Times New Roman" w:eastAsia="Calibri" w:hAnsi="Times New Roman" w:cs="Times New Roman"/>
          <w:b/>
          <w:sz w:val="24"/>
          <w:szCs w:val="24"/>
          <w:lang w:val="sq-AL"/>
        </w:rPr>
      </w:pPr>
    </w:p>
    <w:p w14:paraId="03AAD0AA" w14:textId="77777777" w:rsidR="00AF4131" w:rsidRPr="008A1A5B" w:rsidRDefault="0084435F" w:rsidP="009B6096">
      <w:pPr>
        <w:pStyle w:val="ListParagraph"/>
        <w:numPr>
          <w:ilvl w:val="0"/>
          <w:numId w:val="24"/>
        </w:numPr>
        <w:spacing w:after="0" w:line="240" w:lineRule="auto"/>
        <w:jc w:val="both"/>
        <w:rPr>
          <w:rFonts w:ascii="Times New Roman" w:eastAsia="Calibri" w:hAnsi="Times New Roman" w:cs="Times New Roman"/>
          <w:sz w:val="24"/>
          <w:szCs w:val="24"/>
          <w:shd w:val="clear" w:color="auto" w:fill="FBFBFB"/>
          <w:lang w:val="sq-AL"/>
        </w:rPr>
      </w:pPr>
      <w:r w:rsidRPr="008A1A5B">
        <w:rPr>
          <w:rFonts w:ascii="Times New Roman" w:eastAsia="Calibri" w:hAnsi="Times New Roman" w:cs="Times New Roman"/>
          <w:sz w:val="24"/>
          <w:szCs w:val="24"/>
          <w:shd w:val="clear" w:color="auto" w:fill="FBFBFB"/>
          <w:lang w:val="sq-AL"/>
        </w:rPr>
        <w:t>Punonjësi i Policisë Burgjeve nuk përdor</w:t>
      </w:r>
      <w:r w:rsidR="00AF4131" w:rsidRPr="008A1A5B">
        <w:rPr>
          <w:rFonts w:ascii="Times New Roman" w:eastAsia="Calibri" w:hAnsi="Times New Roman" w:cs="Times New Roman"/>
          <w:sz w:val="24"/>
          <w:szCs w:val="24"/>
          <w:shd w:val="clear" w:color="auto" w:fill="FBFBFB"/>
          <w:lang w:val="sq-AL"/>
        </w:rPr>
        <w:t xml:space="preserve"> forcë ndaj personave të dënuar dhe të paraburgosur, me përjashtim të rasteve kur ky veprim është i nevojshëm për vetëmbrojtje,</w:t>
      </w:r>
      <w:r w:rsidR="00292F55" w:rsidRPr="008A1A5B">
        <w:rPr>
          <w:rFonts w:ascii="Times New Roman" w:eastAsia="Calibri" w:hAnsi="Times New Roman" w:cs="Times New Roman"/>
          <w:sz w:val="24"/>
          <w:szCs w:val="24"/>
          <w:shd w:val="clear" w:color="auto" w:fill="FBFBFB"/>
          <w:lang w:val="sq-AL"/>
        </w:rPr>
        <w:t xml:space="preserve"> </w:t>
      </w:r>
      <w:r w:rsidR="00AF4131" w:rsidRPr="008A1A5B">
        <w:rPr>
          <w:rFonts w:ascii="Times New Roman" w:eastAsia="Calibri" w:hAnsi="Times New Roman" w:cs="Times New Roman"/>
          <w:sz w:val="24"/>
          <w:szCs w:val="24"/>
          <w:shd w:val="clear" w:color="auto" w:fill="FBFBFB"/>
          <w:lang w:val="sq-AL"/>
        </w:rPr>
        <w:t>për të ndaluar aktet e dhunshme, tentativat e largimit nga institucioni, ose në rast të rezistencës aktive apo pasive ndaj një urdhri të ligjshëm. Në këto raste, forca përdoret si mjet i fundit dhe nuk ka karakter ndëshkues.</w:t>
      </w:r>
    </w:p>
    <w:p w14:paraId="4B13C121" w14:textId="77777777" w:rsidR="00AF4131" w:rsidRPr="008A1A5B" w:rsidRDefault="00AF4131" w:rsidP="00204E7E">
      <w:pPr>
        <w:pStyle w:val="ListParagraph"/>
        <w:spacing w:after="0" w:line="240" w:lineRule="auto"/>
        <w:ind w:left="360"/>
        <w:jc w:val="both"/>
        <w:rPr>
          <w:rFonts w:ascii="Times New Roman" w:eastAsia="Calibri" w:hAnsi="Times New Roman" w:cs="Times New Roman"/>
          <w:sz w:val="24"/>
          <w:szCs w:val="24"/>
          <w:shd w:val="clear" w:color="auto" w:fill="FBFBFB"/>
          <w:lang w:val="sq-AL"/>
        </w:rPr>
      </w:pPr>
    </w:p>
    <w:p w14:paraId="4FE4F1BE" w14:textId="77777777" w:rsidR="00AF4131" w:rsidRDefault="00AF4131" w:rsidP="009B6096">
      <w:pPr>
        <w:pStyle w:val="ListParagraph"/>
        <w:numPr>
          <w:ilvl w:val="0"/>
          <w:numId w:val="24"/>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lastRenderedPageBreak/>
        <w:t>Masa e forcës së përdorur është minimumi i mundshëm dhe përdoret në kohën më të shkurtër të mundshme. Në çdo rast ndalohet përdorimi i forcës për qëllime trajtimi çnjerëzor ose degradues.</w:t>
      </w:r>
    </w:p>
    <w:p w14:paraId="1D1AEF4D" w14:textId="77777777" w:rsidR="00C06B0F" w:rsidRPr="00F32AE1" w:rsidRDefault="00C06B0F" w:rsidP="00F32AE1">
      <w:pPr>
        <w:pStyle w:val="ListParagraph"/>
        <w:rPr>
          <w:rFonts w:ascii="Times New Roman" w:hAnsi="Times New Roman" w:cs="Times New Roman"/>
          <w:sz w:val="24"/>
          <w:szCs w:val="24"/>
          <w:lang w:val="sq-AL"/>
        </w:rPr>
      </w:pPr>
    </w:p>
    <w:p w14:paraId="2D5B1851" w14:textId="77777777" w:rsidR="00C06B0F" w:rsidRPr="008A1A5B" w:rsidRDefault="00C06B0F" w:rsidP="00554452">
      <w:pPr>
        <w:pStyle w:val="ListParagraph"/>
        <w:numPr>
          <w:ilvl w:val="0"/>
          <w:numId w:val="24"/>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D55DE0">
        <w:rPr>
          <w:rFonts w:ascii="Times New Roman" w:hAnsi="Times New Roman" w:cs="Times New Roman"/>
          <w:sz w:val="24"/>
          <w:szCs w:val="24"/>
          <w:lang w:val="sq-AL"/>
        </w:rPr>
        <w:t>ë</w:t>
      </w:r>
      <w:r>
        <w:rPr>
          <w:rFonts w:ascii="Times New Roman" w:hAnsi="Times New Roman" w:cs="Times New Roman"/>
          <w:sz w:val="24"/>
          <w:szCs w:val="24"/>
          <w:lang w:val="sq-AL"/>
        </w:rPr>
        <w:t>rdorimi i arm</w:t>
      </w:r>
      <w:r w:rsidR="00D55DE0">
        <w:rPr>
          <w:rFonts w:ascii="Times New Roman" w:hAnsi="Times New Roman" w:cs="Times New Roman"/>
          <w:sz w:val="24"/>
          <w:szCs w:val="24"/>
          <w:lang w:val="sq-AL"/>
        </w:rPr>
        <w:t>ë</w:t>
      </w:r>
      <w:r>
        <w:rPr>
          <w:rFonts w:ascii="Times New Roman" w:hAnsi="Times New Roman" w:cs="Times New Roman"/>
          <w:sz w:val="24"/>
          <w:szCs w:val="24"/>
          <w:lang w:val="sq-AL"/>
        </w:rPr>
        <w:t>ve dhe mjeteve t</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 tjera kufizuese gjat</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 ushtrimit t</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 forc</w:t>
      </w:r>
      <w:r w:rsidR="00D55DE0">
        <w:rPr>
          <w:rFonts w:ascii="Times New Roman" w:hAnsi="Times New Roman" w:cs="Times New Roman"/>
          <w:sz w:val="24"/>
          <w:szCs w:val="24"/>
          <w:lang w:val="sq-AL"/>
        </w:rPr>
        <w:t>ë</w:t>
      </w:r>
      <w:r>
        <w:rPr>
          <w:rFonts w:ascii="Times New Roman" w:hAnsi="Times New Roman" w:cs="Times New Roman"/>
          <w:sz w:val="24"/>
          <w:szCs w:val="24"/>
          <w:lang w:val="sq-AL"/>
        </w:rPr>
        <w:t>s kryhet n</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 m</w:t>
      </w:r>
      <w:r w:rsidR="00D55DE0">
        <w:rPr>
          <w:rFonts w:ascii="Times New Roman" w:hAnsi="Times New Roman" w:cs="Times New Roman"/>
          <w:sz w:val="24"/>
          <w:szCs w:val="24"/>
          <w:lang w:val="sq-AL"/>
        </w:rPr>
        <w:t>ë</w:t>
      </w:r>
      <w:r>
        <w:rPr>
          <w:rFonts w:ascii="Times New Roman" w:hAnsi="Times New Roman" w:cs="Times New Roman"/>
          <w:sz w:val="24"/>
          <w:szCs w:val="24"/>
          <w:lang w:val="sq-AL"/>
        </w:rPr>
        <w:t>nyr</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554452">
        <w:rPr>
          <w:rFonts w:ascii="Times New Roman" w:hAnsi="Times New Roman" w:cs="Times New Roman"/>
          <w:sz w:val="24"/>
          <w:szCs w:val="24"/>
          <w:lang w:val="sq-AL"/>
        </w:rPr>
        <w:t>përshkallëzuar</w:t>
      </w:r>
      <w:r>
        <w:rPr>
          <w:rFonts w:ascii="Times New Roman" w:hAnsi="Times New Roman" w:cs="Times New Roman"/>
          <w:sz w:val="24"/>
          <w:szCs w:val="24"/>
          <w:lang w:val="sq-AL"/>
        </w:rPr>
        <w:t xml:space="preserve"> dhe </w:t>
      </w:r>
      <w:r w:rsidR="00554452" w:rsidRPr="00554452">
        <w:rPr>
          <w:rFonts w:ascii="Times New Roman" w:hAnsi="Times New Roman" w:cs="Times New Roman"/>
          <w:sz w:val="24"/>
          <w:szCs w:val="24"/>
          <w:lang w:val="sq-AL"/>
        </w:rPr>
        <w:t>në proporcion</w:t>
      </w:r>
      <w:r w:rsidR="00554452">
        <w:rPr>
          <w:rFonts w:ascii="Times New Roman" w:hAnsi="Times New Roman" w:cs="Times New Roman"/>
          <w:sz w:val="24"/>
          <w:szCs w:val="24"/>
          <w:lang w:val="sq-AL"/>
        </w:rPr>
        <w:t xml:space="preserve"> </w:t>
      </w:r>
      <w:r>
        <w:rPr>
          <w:rFonts w:ascii="Times New Roman" w:hAnsi="Times New Roman" w:cs="Times New Roman"/>
          <w:sz w:val="24"/>
          <w:szCs w:val="24"/>
          <w:lang w:val="sq-AL"/>
        </w:rPr>
        <w:t>me situat</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n dhe nivelin e </w:t>
      </w:r>
      <w:r w:rsidR="00554452">
        <w:rPr>
          <w:rFonts w:ascii="Times New Roman" w:hAnsi="Times New Roman" w:cs="Times New Roman"/>
          <w:sz w:val="24"/>
          <w:szCs w:val="24"/>
          <w:lang w:val="sq-AL"/>
        </w:rPr>
        <w:t xml:space="preserve">riskut, </w:t>
      </w:r>
      <w:r>
        <w:rPr>
          <w:rFonts w:ascii="Times New Roman" w:hAnsi="Times New Roman" w:cs="Times New Roman"/>
          <w:sz w:val="24"/>
          <w:szCs w:val="24"/>
          <w:lang w:val="sq-AL"/>
        </w:rPr>
        <w:t>me t</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 cil</w:t>
      </w:r>
      <w:r w:rsidR="00554452">
        <w:rPr>
          <w:rFonts w:ascii="Times New Roman" w:hAnsi="Times New Roman" w:cs="Times New Roman"/>
          <w:sz w:val="24"/>
          <w:szCs w:val="24"/>
          <w:lang w:val="sq-AL"/>
        </w:rPr>
        <w:t>i</w:t>
      </w:r>
      <w:r>
        <w:rPr>
          <w:rFonts w:ascii="Times New Roman" w:hAnsi="Times New Roman" w:cs="Times New Roman"/>
          <w:sz w:val="24"/>
          <w:szCs w:val="24"/>
          <w:lang w:val="sq-AL"/>
        </w:rPr>
        <w:t>n punonj</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si </w:t>
      </w:r>
      <w:r w:rsidR="00181DA6">
        <w:rPr>
          <w:rFonts w:ascii="Times New Roman" w:hAnsi="Times New Roman" w:cs="Times New Roman"/>
          <w:sz w:val="24"/>
          <w:szCs w:val="24"/>
          <w:lang w:val="sq-AL"/>
        </w:rPr>
        <w:t>i</w:t>
      </w:r>
      <w:r>
        <w:rPr>
          <w:rFonts w:ascii="Times New Roman" w:hAnsi="Times New Roman" w:cs="Times New Roman"/>
          <w:sz w:val="24"/>
          <w:szCs w:val="24"/>
          <w:lang w:val="sq-AL"/>
        </w:rPr>
        <w:t xml:space="preserve"> Policis</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 s</w:t>
      </w:r>
      <w:r w:rsidR="00D55DE0">
        <w:rPr>
          <w:rFonts w:ascii="Times New Roman" w:hAnsi="Times New Roman" w:cs="Times New Roman"/>
          <w:sz w:val="24"/>
          <w:szCs w:val="24"/>
          <w:lang w:val="sq-AL"/>
        </w:rPr>
        <w:t>ë</w:t>
      </w:r>
      <w:r>
        <w:rPr>
          <w:rFonts w:ascii="Times New Roman" w:hAnsi="Times New Roman" w:cs="Times New Roman"/>
          <w:sz w:val="24"/>
          <w:szCs w:val="24"/>
          <w:lang w:val="sq-AL"/>
        </w:rPr>
        <w:t xml:space="preserve"> Burgjeve p</w:t>
      </w:r>
      <w:r w:rsidR="00D55DE0">
        <w:rPr>
          <w:rFonts w:ascii="Times New Roman" w:hAnsi="Times New Roman" w:cs="Times New Roman"/>
          <w:sz w:val="24"/>
          <w:szCs w:val="24"/>
          <w:lang w:val="sq-AL"/>
        </w:rPr>
        <w:t>ë</w:t>
      </w:r>
      <w:r>
        <w:rPr>
          <w:rFonts w:ascii="Times New Roman" w:hAnsi="Times New Roman" w:cs="Times New Roman"/>
          <w:sz w:val="24"/>
          <w:szCs w:val="24"/>
          <w:lang w:val="sq-AL"/>
        </w:rPr>
        <w:t>rballet.</w:t>
      </w:r>
    </w:p>
    <w:p w14:paraId="1AC0AFDF" w14:textId="77777777" w:rsidR="00AF4131" w:rsidRPr="008A1A5B" w:rsidRDefault="00AF4131" w:rsidP="00204E7E">
      <w:pPr>
        <w:pStyle w:val="ListParagraph"/>
        <w:spacing w:after="0" w:line="240" w:lineRule="auto"/>
        <w:rPr>
          <w:rFonts w:ascii="Times New Roman" w:hAnsi="Times New Roman" w:cs="Times New Roman"/>
          <w:sz w:val="24"/>
          <w:szCs w:val="24"/>
          <w:lang w:val="sq-AL"/>
        </w:rPr>
      </w:pPr>
    </w:p>
    <w:p w14:paraId="6D27CCAF" w14:textId="77777777" w:rsidR="00AF4131" w:rsidRPr="008A1A5B" w:rsidRDefault="00AF4131" w:rsidP="009B6096">
      <w:pPr>
        <w:pStyle w:val="ListParagraph"/>
        <w:numPr>
          <w:ilvl w:val="0"/>
          <w:numId w:val="24"/>
        </w:numPr>
        <w:spacing w:after="0" w:line="240" w:lineRule="auto"/>
        <w:jc w:val="both"/>
        <w:rPr>
          <w:rFonts w:ascii="Times New Roman" w:eastAsia="Calibri" w:hAnsi="Times New Roman" w:cs="Times New Roman"/>
          <w:sz w:val="24"/>
          <w:szCs w:val="24"/>
          <w:shd w:val="clear" w:color="auto" w:fill="FBFBFB"/>
          <w:lang w:val="sq-AL"/>
        </w:rPr>
      </w:pPr>
      <w:r w:rsidRPr="008A1A5B">
        <w:rPr>
          <w:rFonts w:ascii="Times New Roman" w:hAnsi="Times New Roman" w:cs="Times New Roman"/>
          <w:sz w:val="24"/>
          <w:szCs w:val="24"/>
          <w:lang w:val="sq-AL"/>
        </w:rPr>
        <w:t xml:space="preserve">Personeli, që merret drejtpërdrejt me të burgosurit, trajnohet për teknikat, që e bëjnë të mundur përdorimin minimal të forcës, për të kthyer vetëkontrollin tek të burgosurit agresivë. </w:t>
      </w:r>
    </w:p>
    <w:p w14:paraId="2AE44B23" w14:textId="77777777" w:rsidR="00AF4131" w:rsidRPr="008A1A5B" w:rsidRDefault="00AF4131" w:rsidP="00204E7E">
      <w:pPr>
        <w:pStyle w:val="ListParagraph"/>
        <w:spacing w:after="0" w:line="240" w:lineRule="auto"/>
        <w:rPr>
          <w:rFonts w:ascii="Times New Roman" w:eastAsia="Calibri" w:hAnsi="Times New Roman" w:cs="Times New Roman"/>
          <w:sz w:val="24"/>
          <w:szCs w:val="24"/>
          <w:shd w:val="clear" w:color="auto" w:fill="FBFBFB"/>
          <w:lang w:val="sq-AL"/>
        </w:rPr>
      </w:pPr>
    </w:p>
    <w:p w14:paraId="13235768" w14:textId="77777777" w:rsidR="00AF4131" w:rsidRPr="008A1A5B" w:rsidRDefault="00AF4131" w:rsidP="009B6096">
      <w:pPr>
        <w:pStyle w:val="ListParagraph"/>
        <w:numPr>
          <w:ilvl w:val="0"/>
          <w:numId w:val="24"/>
        </w:numPr>
        <w:spacing w:after="0" w:line="240" w:lineRule="auto"/>
        <w:jc w:val="both"/>
        <w:rPr>
          <w:rFonts w:ascii="Times New Roman" w:hAnsi="Times New Roman" w:cs="Times New Roman"/>
          <w:b/>
          <w:i/>
          <w:sz w:val="24"/>
          <w:szCs w:val="24"/>
          <w:shd w:val="clear" w:color="auto" w:fill="FBFBFB"/>
          <w:lang w:val="sq-AL"/>
        </w:rPr>
      </w:pPr>
      <w:r w:rsidRPr="008A1A5B">
        <w:rPr>
          <w:rFonts w:ascii="Times New Roman" w:hAnsi="Times New Roman" w:cs="Times New Roman"/>
          <w:sz w:val="24"/>
          <w:szCs w:val="24"/>
          <w:lang w:val="sq-AL"/>
        </w:rPr>
        <w:t>Përdorimi i forcës ndaj  të miturve të dënuar dhe të paraburgosur, bëhet sipas  parashikimeve të Kodit të Drejtësisë Penale për të Mitur.</w:t>
      </w:r>
    </w:p>
    <w:p w14:paraId="4DDCF484" w14:textId="77777777" w:rsidR="00AF4131" w:rsidRPr="008A1A5B" w:rsidRDefault="00AF4131" w:rsidP="00204E7E">
      <w:pPr>
        <w:pStyle w:val="ListParagraph"/>
        <w:spacing w:after="0" w:line="240" w:lineRule="auto"/>
        <w:rPr>
          <w:rFonts w:ascii="Times New Roman" w:hAnsi="Times New Roman" w:cs="Times New Roman"/>
          <w:b/>
          <w:i/>
          <w:sz w:val="24"/>
          <w:szCs w:val="24"/>
          <w:shd w:val="clear" w:color="auto" w:fill="FBFBFB"/>
          <w:lang w:val="sq-AL"/>
        </w:rPr>
      </w:pPr>
    </w:p>
    <w:p w14:paraId="309D4D96" w14:textId="77777777" w:rsidR="00AF4131" w:rsidRPr="00F66DAE" w:rsidRDefault="00AF4131" w:rsidP="009B6096">
      <w:pPr>
        <w:pStyle w:val="ListParagraph"/>
        <w:numPr>
          <w:ilvl w:val="0"/>
          <w:numId w:val="24"/>
        </w:numPr>
        <w:spacing w:after="0" w:line="240" w:lineRule="auto"/>
        <w:jc w:val="both"/>
        <w:rPr>
          <w:rFonts w:ascii="Times New Roman" w:eastAsia="Calibri" w:hAnsi="Times New Roman" w:cs="Times New Roman"/>
          <w:sz w:val="24"/>
          <w:szCs w:val="24"/>
          <w:shd w:val="clear" w:color="auto" w:fill="FBFBFB"/>
          <w:lang w:val="sq-AL"/>
        </w:rPr>
      </w:pPr>
      <w:r w:rsidRPr="00F66DAE">
        <w:rPr>
          <w:rFonts w:ascii="Times New Roman" w:hAnsi="Times New Roman" w:cs="Times New Roman"/>
          <w:sz w:val="24"/>
          <w:szCs w:val="24"/>
          <w:lang w:val="sq-AL"/>
        </w:rPr>
        <w:t>Rregulla të hollësishme për mënyrat, teknikat dhe masat e përdorimit të forcës, përcaktohen në Rregulloren e Përgjit</w:t>
      </w:r>
      <w:r w:rsidR="006514EE" w:rsidRPr="00F66DAE">
        <w:rPr>
          <w:rFonts w:ascii="Times New Roman" w:hAnsi="Times New Roman" w:cs="Times New Roman"/>
          <w:sz w:val="24"/>
          <w:szCs w:val="24"/>
          <w:lang w:val="sq-AL"/>
        </w:rPr>
        <w:t>hshme të Burgjeve, të miratuar me vendim të Këshillit të Ministrave.</w:t>
      </w:r>
    </w:p>
    <w:p w14:paraId="1DB640F8" w14:textId="77777777" w:rsidR="00AF4131" w:rsidRPr="008A1A5B" w:rsidRDefault="00AF4131" w:rsidP="00204E7E">
      <w:pPr>
        <w:pStyle w:val="ListParagraph"/>
        <w:spacing w:after="0" w:line="240" w:lineRule="auto"/>
        <w:rPr>
          <w:rFonts w:ascii="Times New Roman" w:eastAsia="Calibri" w:hAnsi="Times New Roman" w:cs="Times New Roman"/>
          <w:sz w:val="24"/>
          <w:szCs w:val="24"/>
          <w:shd w:val="clear" w:color="auto" w:fill="FBFBFB"/>
          <w:lang w:val="sq-AL"/>
        </w:rPr>
      </w:pPr>
    </w:p>
    <w:p w14:paraId="73E73CE3" w14:textId="77777777" w:rsidR="00AF4131" w:rsidRPr="008A1A5B" w:rsidRDefault="00AF4131" w:rsidP="009B6096">
      <w:pPr>
        <w:pStyle w:val="ListParagraph"/>
        <w:numPr>
          <w:ilvl w:val="0"/>
          <w:numId w:val="24"/>
        </w:numPr>
        <w:spacing w:after="0" w:line="240" w:lineRule="auto"/>
        <w:jc w:val="both"/>
        <w:rPr>
          <w:rFonts w:ascii="Times New Roman" w:eastAsia="Calibri" w:hAnsi="Times New Roman" w:cs="Times New Roman"/>
          <w:sz w:val="24"/>
          <w:szCs w:val="24"/>
          <w:shd w:val="clear" w:color="auto" w:fill="FBFBFB"/>
          <w:lang w:val="sq-AL"/>
        </w:rPr>
      </w:pPr>
      <w:r w:rsidRPr="008A1A5B">
        <w:rPr>
          <w:rFonts w:ascii="Times New Roman" w:hAnsi="Times New Roman" w:cs="Times New Roman"/>
          <w:sz w:val="24"/>
          <w:szCs w:val="24"/>
          <w:lang w:val="sq-AL"/>
        </w:rPr>
        <w:t xml:space="preserve">Në raste të veçanta, kur cenohet siguria dhe veprimtaria në sistemin e institucioneve të ekzekutimit të vendimeve penale, Policia e Burgjeve bashkëpunon me strukturat e tjera, që veprojnë në fushën e rendit dhe të sigurisë. </w:t>
      </w:r>
    </w:p>
    <w:p w14:paraId="0917C5A8" w14:textId="77777777" w:rsidR="00AF4131" w:rsidRPr="008A1A5B" w:rsidRDefault="00AF4131" w:rsidP="00204E7E">
      <w:pPr>
        <w:pStyle w:val="ListParagraph"/>
        <w:spacing w:after="0" w:line="240" w:lineRule="auto"/>
        <w:rPr>
          <w:rFonts w:ascii="Times New Roman" w:hAnsi="Times New Roman" w:cs="Times New Roman"/>
          <w:sz w:val="24"/>
          <w:szCs w:val="24"/>
          <w:lang w:val="sq-AL"/>
        </w:rPr>
      </w:pPr>
    </w:p>
    <w:p w14:paraId="700674CD" w14:textId="77777777" w:rsidR="00AF4131" w:rsidRPr="008A1A5B" w:rsidRDefault="00AF4131" w:rsidP="009B6096">
      <w:pPr>
        <w:pStyle w:val="ListParagraph"/>
        <w:numPr>
          <w:ilvl w:val="0"/>
          <w:numId w:val="24"/>
        </w:numPr>
        <w:spacing w:after="0" w:line="240" w:lineRule="auto"/>
        <w:jc w:val="both"/>
        <w:rPr>
          <w:rFonts w:ascii="Times New Roman" w:eastAsia="Calibri" w:hAnsi="Times New Roman" w:cs="Times New Roman"/>
          <w:sz w:val="24"/>
          <w:szCs w:val="24"/>
          <w:shd w:val="clear" w:color="auto" w:fill="FBFBFB"/>
          <w:lang w:val="sq-AL"/>
        </w:rPr>
      </w:pPr>
      <w:r w:rsidRPr="008A1A5B">
        <w:rPr>
          <w:rFonts w:ascii="Times New Roman" w:hAnsi="Times New Roman" w:cs="Times New Roman"/>
          <w:sz w:val="24"/>
          <w:szCs w:val="24"/>
          <w:lang w:val="sq-AL"/>
        </w:rPr>
        <w:t>Për rastet kur punonjësit e strukturave</w:t>
      </w:r>
      <w:r w:rsidR="00292F55" w:rsidRPr="008A1A5B">
        <w:rPr>
          <w:rFonts w:ascii="Times New Roman" w:hAnsi="Times New Roman" w:cs="Times New Roman"/>
          <w:sz w:val="24"/>
          <w:szCs w:val="24"/>
          <w:lang w:val="sq-AL"/>
        </w:rPr>
        <w:t xml:space="preserve"> </w:t>
      </w:r>
      <w:r w:rsidRPr="008A1A5B">
        <w:rPr>
          <w:rFonts w:ascii="Times New Roman" w:hAnsi="Times New Roman" w:cs="Times New Roman"/>
          <w:sz w:val="24"/>
          <w:szCs w:val="24"/>
          <w:lang w:val="sq-AL"/>
        </w:rPr>
        <w:t>që veprojnë në fushën e rendit dhe të sigurisë, hyjnë në institucionet e ekzekutimit të vendimeve penale për të trajtuar konflikte, nga strukturat përkatëse zbatohet marrëveshja e lidhur ndërmjet Ministrit të Drejtësisë dhe Ministrit të Brendshëm. Në marrëveshje parashikohen kushtet dhe masa e të drejtave, që kanë punonjësit e secilës strukturë, llojet e ndryshme të forcës, rrethanat kur përdoret çdo lloj force, niveli i nevojshëm i kompetencave përpara se të përdoret forca dhe raportet, që duhet të përgatiten pas përdorimit të forcës.</w:t>
      </w:r>
    </w:p>
    <w:p w14:paraId="42BBD435" w14:textId="77777777" w:rsidR="00AF4131" w:rsidRPr="008A1A5B" w:rsidRDefault="00AF4131" w:rsidP="00204E7E">
      <w:pPr>
        <w:spacing w:after="0" w:line="240" w:lineRule="auto"/>
        <w:ind w:left="720"/>
        <w:contextualSpacing/>
        <w:rPr>
          <w:rFonts w:ascii="Times New Roman" w:eastAsia="Calibri" w:hAnsi="Times New Roman" w:cs="Times New Roman"/>
          <w:i/>
          <w:sz w:val="24"/>
          <w:szCs w:val="24"/>
          <w:lang w:val="sq-AL"/>
        </w:rPr>
      </w:pPr>
    </w:p>
    <w:p w14:paraId="3AC8D949" w14:textId="77777777" w:rsidR="00AF4131" w:rsidRPr="008A1A5B" w:rsidRDefault="00AF4131" w:rsidP="00204E7E">
      <w:pPr>
        <w:spacing w:after="0" w:line="240" w:lineRule="auto"/>
        <w:jc w:val="center"/>
        <w:rPr>
          <w:rFonts w:ascii="Times New Roman" w:eastAsia="Calibri" w:hAnsi="Times New Roman" w:cs="Times New Roman"/>
          <w:b/>
          <w:sz w:val="24"/>
          <w:szCs w:val="24"/>
          <w:shd w:val="clear" w:color="auto" w:fill="FBFBFB"/>
          <w:lang w:val="sq-AL"/>
        </w:rPr>
      </w:pPr>
      <w:r w:rsidRPr="008A1A5B">
        <w:rPr>
          <w:rFonts w:ascii="Times New Roman" w:eastAsia="Calibri" w:hAnsi="Times New Roman" w:cs="Times New Roman"/>
          <w:b/>
          <w:sz w:val="24"/>
          <w:szCs w:val="24"/>
          <w:shd w:val="clear" w:color="auto" w:fill="FBFBFB"/>
          <w:lang w:val="sq-AL"/>
        </w:rPr>
        <w:lastRenderedPageBreak/>
        <w:t>Neni 15</w:t>
      </w:r>
    </w:p>
    <w:p w14:paraId="46448BCD" w14:textId="77777777" w:rsidR="00AF4131" w:rsidRPr="008A1A5B" w:rsidRDefault="00AF4131"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Kontrolli</w:t>
      </w:r>
    </w:p>
    <w:p w14:paraId="4EB41FD9" w14:textId="77777777" w:rsidR="0011359C" w:rsidRPr="008A1A5B" w:rsidRDefault="0011359C" w:rsidP="00204E7E">
      <w:pPr>
        <w:spacing w:after="0" w:line="240" w:lineRule="auto"/>
        <w:jc w:val="center"/>
        <w:rPr>
          <w:rFonts w:ascii="Times New Roman" w:hAnsi="Times New Roman" w:cs="Times New Roman"/>
          <w:b/>
          <w:sz w:val="24"/>
          <w:szCs w:val="24"/>
          <w:lang w:val="sq-AL"/>
        </w:rPr>
      </w:pPr>
    </w:p>
    <w:p w14:paraId="6F36A2A4" w14:textId="77777777" w:rsidR="00AF4131" w:rsidRPr="008A1A5B" w:rsidRDefault="00A104EC" w:rsidP="009B6096">
      <w:pPr>
        <w:pStyle w:val="ListParagraph"/>
        <w:numPr>
          <w:ilvl w:val="0"/>
          <w:numId w:val="2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Punonjësi i Policisë së Burgjeve ushtron</w:t>
      </w:r>
      <w:r w:rsidR="00AF4131" w:rsidRPr="008A1A5B">
        <w:rPr>
          <w:rFonts w:ascii="Times New Roman" w:hAnsi="Times New Roman" w:cs="Times New Roman"/>
          <w:sz w:val="24"/>
          <w:szCs w:val="24"/>
          <w:lang w:val="sq-AL"/>
        </w:rPr>
        <w:t xml:space="preserve"> kontroll në mjedise, si dhe ndaj:</w:t>
      </w:r>
    </w:p>
    <w:p w14:paraId="1E0A737A" w14:textId="77777777" w:rsidR="00A104EC" w:rsidRPr="008A1A5B" w:rsidRDefault="00A104EC" w:rsidP="00A104EC">
      <w:pPr>
        <w:pStyle w:val="ListParagraph"/>
        <w:spacing w:after="0" w:line="240" w:lineRule="auto"/>
        <w:ind w:left="360"/>
        <w:jc w:val="both"/>
        <w:rPr>
          <w:rFonts w:ascii="Times New Roman" w:hAnsi="Times New Roman" w:cs="Times New Roman"/>
          <w:sz w:val="24"/>
          <w:szCs w:val="24"/>
          <w:lang w:val="sq-AL"/>
        </w:rPr>
      </w:pPr>
    </w:p>
    <w:p w14:paraId="11FCD994" w14:textId="77777777" w:rsidR="00AF4131" w:rsidRPr="008A1A5B" w:rsidRDefault="00AF4131" w:rsidP="009B6096">
      <w:pPr>
        <w:pStyle w:val="ListParagraph"/>
        <w:numPr>
          <w:ilvl w:val="0"/>
          <w:numId w:val="27"/>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personave të dënuar apo të paraburgosur;</w:t>
      </w:r>
    </w:p>
    <w:p w14:paraId="2C33B678" w14:textId="77777777" w:rsidR="00AF4131" w:rsidRPr="008A1A5B" w:rsidRDefault="00AF4131" w:rsidP="009B6096">
      <w:pPr>
        <w:pStyle w:val="ListParagraph"/>
        <w:numPr>
          <w:ilvl w:val="0"/>
          <w:numId w:val="27"/>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personave që hyjnë në regjim dhe kanë statusin e vizitorit;</w:t>
      </w:r>
    </w:p>
    <w:p w14:paraId="56EBD9CE" w14:textId="77777777" w:rsidR="00AF4131" w:rsidRPr="008A1A5B" w:rsidRDefault="00AF4131" w:rsidP="009B6096">
      <w:pPr>
        <w:pStyle w:val="ListParagraph"/>
        <w:numPr>
          <w:ilvl w:val="0"/>
          <w:numId w:val="27"/>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personelit të institucioneve të ekzekutimit të vendimeve penale.</w:t>
      </w:r>
    </w:p>
    <w:p w14:paraId="310FA73A" w14:textId="77777777" w:rsidR="00AF4131" w:rsidRPr="008A1A5B" w:rsidRDefault="00AF4131" w:rsidP="00204E7E">
      <w:pPr>
        <w:pStyle w:val="ListParagraph"/>
        <w:spacing w:after="0" w:line="240" w:lineRule="auto"/>
        <w:ind w:left="360"/>
        <w:jc w:val="both"/>
        <w:rPr>
          <w:rFonts w:ascii="Times New Roman" w:hAnsi="Times New Roman" w:cs="Times New Roman"/>
          <w:sz w:val="24"/>
          <w:szCs w:val="24"/>
          <w:lang w:val="sq-AL"/>
        </w:rPr>
      </w:pPr>
    </w:p>
    <w:p w14:paraId="408F2B6B" w14:textId="77777777" w:rsidR="00AF4131" w:rsidRPr="008A1A5B" w:rsidRDefault="00AF4131" w:rsidP="009B6096">
      <w:pPr>
        <w:pStyle w:val="ListParagraph"/>
        <w:numPr>
          <w:ilvl w:val="0"/>
          <w:numId w:val="2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Kontrollet personale kryhen nga punonjës të së njëjtës gjini me personin e kontrolluar</w:t>
      </w:r>
      <w:r w:rsidR="003D5EFE">
        <w:rPr>
          <w:rFonts w:ascii="Times New Roman" w:hAnsi="Times New Roman" w:cs="Times New Roman"/>
          <w:sz w:val="24"/>
          <w:szCs w:val="24"/>
          <w:lang w:val="sq-AL"/>
        </w:rPr>
        <w:t>, duke si</w:t>
      </w:r>
      <w:r w:rsidR="008D56BD">
        <w:rPr>
          <w:rFonts w:ascii="Times New Roman" w:hAnsi="Times New Roman" w:cs="Times New Roman"/>
          <w:sz w:val="24"/>
          <w:szCs w:val="24"/>
          <w:lang w:val="sq-AL"/>
        </w:rPr>
        <w:t>guruar jo më pak se dy punonjës.</w:t>
      </w:r>
      <w:r w:rsidRPr="008A1A5B">
        <w:rPr>
          <w:rFonts w:ascii="Times New Roman" w:hAnsi="Times New Roman" w:cs="Times New Roman"/>
          <w:sz w:val="24"/>
          <w:szCs w:val="24"/>
          <w:lang w:val="sq-AL"/>
        </w:rPr>
        <w:t xml:space="preserve"> </w:t>
      </w:r>
    </w:p>
    <w:p w14:paraId="4F818F6C" w14:textId="77777777" w:rsidR="00A36844" w:rsidRPr="008A1A5B" w:rsidRDefault="00A36844" w:rsidP="00A36844">
      <w:pPr>
        <w:pStyle w:val="ListParagraph"/>
        <w:spacing w:after="0" w:line="240" w:lineRule="auto"/>
        <w:ind w:left="360"/>
        <w:jc w:val="both"/>
        <w:rPr>
          <w:rFonts w:ascii="Times New Roman" w:hAnsi="Times New Roman" w:cs="Times New Roman"/>
          <w:sz w:val="24"/>
          <w:szCs w:val="24"/>
          <w:lang w:val="sq-AL"/>
        </w:rPr>
      </w:pPr>
    </w:p>
    <w:p w14:paraId="3867FD20" w14:textId="77777777" w:rsidR="00AF4131" w:rsidRPr="008A1A5B" w:rsidRDefault="00A36844" w:rsidP="009B6096">
      <w:pPr>
        <w:pStyle w:val="ListParagraph"/>
        <w:numPr>
          <w:ilvl w:val="0"/>
          <w:numId w:val="2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Në çdo rast, ndalohet kontrolli i anësive ndaj personave të kontrolluar. Kontrolli i anësive </w:t>
      </w:r>
      <w:r w:rsidR="00AF4131" w:rsidRPr="008A1A5B">
        <w:rPr>
          <w:rFonts w:ascii="Times New Roman" w:hAnsi="Times New Roman" w:cs="Times New Roman"/>
          <w:sz w:val="24"/>
          <w:szCs w:val="24"/>
          <w:lang w:val="sq-AL"/>
        </w:rPr>
        <w:t>bëhet vetëm nga mjeku i burgut, sipas rregullave të përcaktuara në legjislacionin në fuqi.</w:t>
      </w:r>
    </w:p>
    <w:p w14:paraId="086674C4" w14:textId="77777777" w:rsidR="00AF4131" w:rsidRPr="008A1A5B" w:rsidRDefault="00AF4131" w:rsidP="00204E7E">
      <w:pPr>
        <w:pStyle w:val="ListParagraph"/>
        <w:spacing w:after="0" w:line="240" w:lineRule="auto"/>
        <w:ind w:left="360"/>
        <w:jc w:val="both"/>
        <w:rPr>
          <w:rFonts w:ascii="Times New Roman" w:hAnsi="Times New Roman" w:cs="Times New Roman"/>
          <w:sz w:val="24"/>
          <w:szCs w:val="24"/>
          <w:lang w:val="sq-AL"/>
        </w:rPr>
      </w:pPr>
    </w:p>
    <w:p w14:paraId="5D9A4942" w14:textId="77777777" w:rsidR="00AF4131" w:rsidRPr="008A1A5B" w:rsidRDefault="00AF4131" w:rsidP="009B6096">
      <w:pPr>
        <w:pStyle w:val="ListParagraph"/>
        <w:numPr>
          <w:ilvl w:val="0"/>
          <w:numId w:val="2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Kontrolli i të miturve,</w:t>
      </w:r>
      <w:r w:rsidR="00A36844" w:rsidRPr="008A1A5B">
        <w:rPr>
          <w:rFonts w:ascii="Times New Roman" w:hAnsi="Times New Roman" w:cs="Times New Roman"/>
          <w:sz w:val="24"/>
          <w:szCs w:val="24"/>
          <w:lang w:val="sq-AL"/>
        </w:rPr>
        <w:t xml:space="preserve"> të dënuar ose të paraburgosur</w:t>
      </w:r>
      <w:r w:rsidRPr="008A1A5B">
        <w:rPr>
          <w:rFonts w:ascii="Times New Roman" w:hAnsi="Times New Roman" w:cs="Times New Roman"/>
          <w:sz w:val="24"/>
          <w:szCs w:val="24"/>
          <w:lang w:val="sq-AL"/>
        </w:rPr>
        <w:t>, bëhet sipas parashikimeve të Kodit të Drejtësisë Penale për të Mitur. </w:t>
      </w:r>
    </w:p>
    <w:p w14:paraId="02F962D0" w14:textId="77777777" w:rsidR="00AF4131" w:rsidRPr="008A1A5B" w:rsidRDefault="00AF4131" w:rsidP="00204E7E">
      <w:pPr>
        <w:pStyle w:val="ListParagraph"/>
        <w:spacing w:after="0" w:line="240" w:lineRule="auto"/>
        <w:rPr>
          <w:rFonts w:ascii="Times New Roman" w:hAnsi="Times New Roman" w:cs="Times New Roman"/>
          <w:sz w:val="24"/>
          <w:szCs w:val="24"/>
          <w:lang w:val="sq-AL"/>
        </w:rPr>
      </w:pPr>
    </w:p>
    <w:p w14:paraId="34508660" w14:textId="77777777" w:rsidR="00AF4131" w:rsidRPr="008A1A5B" w:rsidRDefault="00AF4131" w:rsidP="009B6096">
      <w:pPr>
        <w:pStyle w:val="ListParagraph"/>
        <w:numPr>
          <w:ilvl w:val="0"/>
          <w:numId w:val="2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Në të gjitha rastet e hyrjeve dhe të kontrolleve në mjedise, punonjësi i policisë harton një raport, ku jepen arsyet e hyrjes, të kryerjes së kontrollit dhe rezultatet e tij.</w:t>
      </w:r>
    </w:p>
    <w:p w14:paraId="103FEF4A" w14:textId="77777777" w:rsidR="00AF4131" w:rsidRPr="008A1A5B" w:rsidRDefault="00AF4131" w:rsidP="00204E7E">
      <w:pPr>
        <w:pStyle w:val="ListParagraph"/>
        <w:spacing w:after="0" w:line="240" w:lineRule="auto"/>
        <w:rPr>
          <w:rFonts w:ascii="Times New Roman" w:hAnsi="Times New Roman" w:cs="Times New Roman"/>
          <w:sz w:val="24"/>
          <w:szCs w:val="24"/>
          <w:lang w:val="sq-AL"/>
        </w:rPr>
      </w:pPr>
    </w:p>
    <w:p w14:paraId="7FCBAF43" w14:textId="77777777" w:rsidR="00AF4131" w:rsidRPr="008A1A5B" w:rsidRDefault="00AF4131" w:rsidP="000F0300">
      <w:pPr>
        <w:pStyle w:val="ListParagraph"/>
        <w:numPr>
          <w:ilvl w:val="0"/>
          <w:numId w:val="2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Rregulla të hollësishme për rastet, llojin dhe mënyrën e ushtrimit të kontrolleve, parashikohen </w:t>
      </w:r>
      <w:r w:rsidRPr="00F66DAE">
        <w:rPr>
          <w:rFonts w:ascii="Times New Roman" w:hAnsi="Times New Roman" w:cs="Times New Roman"/>
          <w:sz w:val="24"/>
          <w:szCs w:val="24"/>
          <w:lang w:val="sq-AL"/>
        </w:rPr>
        <w:t>në Rregullor</w:t>
      </w:r>
      <w:r w:rsidR="00CC7ADD" w:rsidRPr="00F66DAE">
        <w:rPr>
          <w:rFonts w:ascii="Times New Roman" w:hAnsi="Times New Roman" w:cs="Times New Roman"/>
          <w:sz w:val="24"/>
          <w:szCs w:val="24"/>
          <w:lang w:val="sq-AL"/>
        </w:rPr>
        <w:t xml:space="preserve">en e Përgjithshme të Burgjeve. </w:t>
      </w:r>
      <w:r w:rsidRPr="00F66DAE">
        <w:rPr>
          <w:rFonts w:ascii="Times New Roman" w:hAnsi="Times New Roman" w:cs="Times New Roman"/>
          <w:sz w:val="24"/>
          <w:szCs w:val="24"/>
          <w:lang w:val="sq-AL"/>
        </w:rPr>
        <w:t xml:space="preserve">Procedurat për kontrollin e vizitorëve profesionist, të tillë si përfaqësuesit ligjorë, punonjësit socialë </w:t>
      </w:r>
      <w:r w:rsidR="000F0300" w:rsidRPr="00F66DAE">
        <w:rPr>
          <w:rFonts w:ascii="Times New Roman" w:hAnsi="Times New Roman" w:cs="Times New Roman"/>
          <w:sz w:val="24"/>
          <w:szCs w:val="24"/>
          <w:lang w:val="sq-AL"/>
        </w:rPr>
        <w:t xml:space="preserve">dhe mjekët e institucionit, parashikohen në Rregulloren e Përgjithshme të Burgjeve </w:t>
      </w:r>
      <w:r w:rsidRPr="00F66DAE">
        <w:rPr>
          <w:rFonts w:ascii="Times New Roman" w:hAnsi="Times New Roman" w:cs="Times New Roman"/>
          <w:sz w:val="24"/>
          <w:szCs w:val="24"/>
          <w:lang w:val="sq-AL"/>
        </w:rPr>
        <w:t>nëpërmjet</w:t>
      </w:r>
      <w:r w:rsidRPr="008A1A5B">
        <w:rPr>
          <w:rFonts w:ascii="Times New Roman" w:hAnsi="Times New Roman" w:cs="Times New Roman"/>
          <w:sz w:val="24"/>
          <w:szCs w:val="24"/>
          <w:lang w:val="sq-AL"/>
        </w:rPr>
        <w:t xml:space="preserve"> konsultimeve të Drejtorisë së Përgjithshme të Burgjeve me organet përkatëse profesionale, duke pasur parasysh garantimin e një balance ndërmjet sigurisë fizike e personale dhe të drejtës së aksesit profesional konfidencial.</w:t>
      </w:r>
    </w:p>
    <w:p w14:paraId="440FA52F" w14:textId="77777777" w:rsidR="00AF4131" w:rsidRPr="008A1A5B" w:rsidRDefault="00AF4131" w:rsidP="00204E7E">
      <w:pPr>
        <w:spacing w:after="0" w:line="240" w:lineRule="auto"/>
        <w:rPr>
          <w:rFonts w:ascii="Times New Roman" w:eastAsia="Calibri" w:hAnsi="Times New Roman" w:cs="Times New Roman"/>
          <w:sz w:val="24"/>
          <w:szCs w:val="24"/>
          <w:shd w:val="clear" w:color="auto" w:fill="FBFBFB"/>
          <w:lang w:val="sq-AL"/>
        </w:rPr>
      </w:pPr>
    </w:p>
    <w:p w14:paraId="2740E20E" w14:textId="77777777" w:rsidR="00AF4131" w:rsidRPr="008A1A5B" w:rsidRDefault="00AF4131"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 16</w:t>
      </w:r>
    </w:p>
    <w:p w14:paraId="7F2CEEBA" w14:textId="77777777" w:rsidR="00AF4131" w:rsidRPr="008A1A5B" w:rsidRDefault="00AF4131"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Kalimi në gatishmëri</w:t>
      </w:r>
    </w:p>
    <w:p w14:paraId="79CF45E2" w14:textId="77777777" w:rsidR="00AF4131" w:rsidRPr="008A1A5B" w:rsidRDefault="00AF4131" w:rsidP="00204E7E">
      <w:pPr>
        <w:spacing w:after="0" w:line="240" w:lineRule="auto"/>
        <w:jc w:val="center"/>
        <w:rPr>
          <w:rFonts w:ascii="Times New Roman" w:hAnsi="Times New Roman" w:cs="Times New Roman"/>
          <w:b/>
          <w:bCs/>
          <w:sz w:val="24"/>
          <w:szCs w:val="24"/>
          <w:lang w:val="sq-AL"/>
        </w:rPr>
      </w:pPr>
    </w:p>
    <w:p w14:paraId="1FB8FA19" w14:textId="77777777" w:rsidR="00AF4131" w:rsidRPr="008A1A5B" w:rsidRDefault="00AF4131" w:rsidP="009B6096">
      <w:pPr>
        <w:pStyle w:val="ListParagraph"/>
        <w:numPr>
          <w:ilvl w:val="0"/>
          <w:numId w:val="2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lastRenderedPageBreak/>
        <w:t xml:space="preserve">Të drejtat e të paraburgosurit dhe të dënuarve mund të kufizohen ose të hiqen përkohësisht në grup, </w:t>
      </w:r>
      <w:r w:rsidRPr="004060D6">
        <w:rPr>
          <w:rFonts w:ascii="Times New Roman" w:hAnsi="Times New Roman" w:cs="Times New Roman"/>
          <w:bCs/>
          <w:sz w:val="24"/>
          <w:szCs w:val="24"/>
          <w:lang w:val="sq-AL"/>
        </w:rPr>
        <w:t>me Urdhër të Ministrit të Drejtësisë</w:t>
      </w:r>
      <w:r w:rsidRPr="008A1A5B">
        <w:rPr>
          <w:rFonts w:ascii="Times New Roman" w:hAnsi="Times New Roman" w:cs="Times New Roman"/>
          <w:bCs/>
          <w:sz w:val="24"/>
          <w:szCs w:val="24"/>
          <w:lang w:val="sq-AL"/>
        </w:rPr>
        <w:t xml:space="preserve">, në atë masë dhe për aq kohë sa përcaktohet </w:t>
      </w:r>
      <w:r w:rsidR="00D73C2F" w:rsidRPr="008A1A5B">
        <w:rPr>
          <w:rFonts w:ascii="Times New Roman" w:hAnsi="Times New Roman" w:cs="Times New Roman"/>
          <w:bCs/>
          <w:sz w:val="24"/>
          <w:szCs w:val="24"/>
          <w:lang w:val="sq-AL"/>
        </w:rPr>
        <w:t>në urdhër dhe vetëm në rastet e</w:t>
      </w:r>
      <w:r w:rsidRPr="008A1A5B">
        <w:rPr>
          <w:rFonts w:ascii="Times New Roman" w:hAnsi="Times New Roman" w:cs="Times New Roman"/>
          <w:bCs/>
          <w:sz w:val="24"/>
          <w:szCs w:val="24"/>
          <w:lang w:val="sq-AL"/>
        </w:rPr>
        <w:t>:</w:t>
      </w:r>
    </w:p>
    <w:p w14:paraId="165F4276" w14:textId="77777777" w:rsidR="00D73C2F" w:rsidRPr="008A1A5B" w:rsidRDefault="00D73C2F" w:rsidP="00D73C2F">
      <w:pPr>
        <w:pStyle w:val="ListParagraph"/>
        <w:spacing w:after="0" w:line="240" w:lineRule="auto"/>
        <w:ind w:left="360"/>
        <w:jc w:val="both"/>
        <w:rPr>
          <w:rFonts w:ascii="Times New Roman" w:hAnsi="Times New Roman" w:cs="Times New Roman"/>
          <w:bCs/>
          <w:sz w:val="24"/>
          <w:szCs w:val="24"/>
          <w:lang w:val="sq-AL"/>
        </w:rPr>
      </w:pPr>
    </w:p>
    <w:p w14:paraId="5F85773E" w14:textId="77777777" w:rsidR="006D1774" w:rsidRPr="008A1A5B" w:rsidRDefault="00AF4131" w:rsidP="009B6096">
      <w:pPr>
        <w:pStyle w:val="ListParagraph"/>
        <w:numPr>
          <w:ilvl w:val="0"/>
          <w:numId w:val="29"/>
        </w:numPr>
        <w:spacing w:after="0" w:line="240" w:lineRule="auto"/>
        <w:ind w:left="567" w:hanging="283"/>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gjendjes së jashtëzakonshme, të shpallur me ligj;</w:t>
      </w:r>
    </w:p>
    <w:p w14:paraId="1E3C5F37" w14:textId="77777777" w:rsidR="006D1774" w:rsidRPr="008A1A5B" w:rsidRDefault="00D73C2F" w:rsidP="009B6096">
      <w:pPr>
        <w:pStyle w:val="ListParagraph"/>
        <w:numPr>
          <w:ilvl w:val="0"/>
          <w:numId w:val="29"/>
        </w:numPr>
        <w:spacing w:after="0" w:line="240" w:lineRule="auto"/>
        <w:ind w:left="567" w:hanging="283"/>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situatës</w:t>
      </w:r>
      <w:r w:rsidR="00AF4131" w:rsidRPr="008A1A5B">
        <w:rPr>
          <w:rFonts w:ascii="Times New Roman" w:hAnsi="Times New Roman" w:cs="Times New Roman"/>
          <w:bCs/>
          <w:sz w:val="24"/>
          <w:szCs w:val="24"/>
          <w:lang w:val="sq-AL"/>
        </w:rPr>
        <w:t xml:space="preserve"> emergjente;</w:t>
      </w:r>
    </w:p>
    <w:p w14:paraId="0D1D84B8" w14:textId="77777777" w:rsidR="006D1774" w:rsidRDefault="00AF4131" w:rsidP="009B6096">
      <w:pPr>
        <w:pStyle w:val="ListParagraph"/>
        <w:numPr>
          <w:ilvl w:val="0"/>
          <w:numId w:val="29"/>
        </w:numPr>
        <w:spacing w:after="0" w:line="240" w:lineRule="auto"/>
        <w:ind w:left="567" w:hanging="283"/>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gjendjes së luftës;</w:t>
      </w:r>
    </w:p>
    <w:p w14:paraId="4079421D" w14:textId="77777777" w:rsidR="00181DA6" w:rsidRPr="008A1A5B" w:rsidRDefault="00FE18F3" w:rsidP="009B6096">
      <w:pPr>
        <w:pStyle w:val="ListParagraph"/>
        <w:numPr>
          <w:ilvl w:val="0"/>
          <w:numId w:val="29"/>
        </w:numPr>
        <w:spacing w:after="0" w:line="240" w:lineRule="auto"/>
        <w:ind w:left="567" w:hanging="283"/>
        <w:jc w:val="both"/>
        <w:rPr>
          <w:rFonts w:ascii="Times New Roman" w:hAnsi="Times New Roman" w:cs="Times New Roman"/>
          <w:bCs/>
          <w:sz w:val="24"/>
          <w:szCs w:val="24"/>
          <w:lang w:val="sq-AL"/>
        </w:rPr>
      </w:pPr>
      <w:r>
        <w:rPr>
          <w:rFonts w:ascii="Times New Roman" w:hAnsi="Times New Roman" w:cs="Times New Roman"/>
          <w:bCs/>
          <w:sz w:val="24"/>
          <w:szCs w:val="24"/>
          <w:lang w:val="sq-AL"/>
        </w:rPr>
        <w:t>g</w:t>
      </w:r>
      <w:r w:rsidR="00181DA6">
        <w:rPr>
          <w:rFonts w:ascii="Times New Roman" w:hAnsi="Times New Roman" w:cs="Times New Roman"/>
          <w:bCs/>
          <w:sz w:val="24"/>
          <w:szCs w:val="24"/>
          <w:lang w:val="sq-AL"/>
        </w:rPr>
        <w:t>jendjes s</w:t>
      </w:r>
      <w:r w:rsidR="00D55DE0">
        <w:rPr>
          <w:rFonts w:ascii="Times New Roman" w:hAnsi="Times New Roman" w:cs="Times New Roman"/>
          <w:bCs/>
          <w:sz w:val="24"/>
          <w:szCs w:val="24"/>
          <w:lang w:val="sq-AL"/>
        </w:rPr>
        <w:t>ë</w:t>
      </w:r>
      <w:r w:rsidR="00181DA6">
        <w:rPr>
          <w:rFonts w:ascii="Times New Roman" w:hAnsi="Times New Roman" w:cs="Times New Roman"/>
          <w:bCs/>
          <w:sz w:val="24"/>
          <w:szCs w:val="24"/>
          <w:lang w:val="sq-AL"/>
        </w:rPr>
        <w:t xml:space="preserve"> emergjenc</w:t>
      </w:r>
      <w:r w:rsidR="00D55DE0">
        <w:rPr>
          <w:rFonts w:ascii="Times New Roman" w:hAnsi="Times New Roman" w:cs="Times New Roman"/>
          <w:bCs/>
          <w:sz w:val="24"/>
          <w:szCs w:val="24"/>
          <w:lang w:val="sq-AL"/>
        </w:rPr>
        <w:t>ë</w:t>
      </w:r>
      <w:r w:rsidR="00181DA6">
        <w:rPr>
          <w:rFonts w:ascii="Times New Roman" w:hAnsi="Times New Roman" w:cs="Times New Roman"/>
          <w:bCs/>
          <w:sz w:val="24"/>
          <w:szCs w:val="24"/>
          <w:lang w:val="sq-AL"/>
        </w:rPr>
        <w:t>s n</w:t>
      </w:r>
      <w:r w:rsidR="00D55DE0">
        <w:rPr>
          <w:rFonts w:ascii="Times New Roman" w:hAnsi="Times New Roman" w:cs="Times New Roman"/>
          <w:bCs/>
          <w:sz w:val="24"/>
          <w:szCs w:val="24"/>
          <w:lang w:val="sq-AL"/>
        </w:rPr>
        <w:t>ë</w:t>
      </w:r>
      <w:r w:rsidR="00181DA6">
        <w:rPr>
          <w:rFonts w:ascii="Times New Roman" w:hAnsi="Times New Roman" w:cs="Times New Roman"/>
          <w:bCs/>
          <w:sz w:val="24"/>
          <w:szCs w:val="24"/>
          <w:lang w:val="sq-AL"/>
        </w:rPr>
        <w:t xml:space="preserve"> p</w:t>
      </w:r>
      <w:r w:rsidR="00D55DE0">
        <w:rPr>
          <w:rFonts w:ascii="Times New Roman" w:hAnsi="Times New Roman" w:cs="Times New Roman"/>
          <w:bCs/>
          <w:sz w:val="24"/>
          <w:szCs w:val="24"/>
          <w:lang w:val="sq-AL"/>
        </w:rPr>
        <w:t>ë</w:t>
      </w:r>
      <w:r w:rsidR="00181DA6">
        <w:rPr>
          <w:rFonts w:ascii="Times New Roman" w:hAnsi="Times New Roman" w:cs="Times New Roman"/>
          <w:bCs/>
          <w:sz w:val="24"/>
          <w:szCs w:val="24"/>
          <w:lang w:val="sq-AL"/>
        </w:rPr>
        <w:t>rputhje me legjislacionin p</w:t>
      </w:r>
      <w:r w:rsidR="00D55DE0">
        <w:rPr>
          <w:rFonts w:ascii="Times New Roman" w:hAnsi="Times New Roman" w:cs="Times New Roman"/>
          <w:bCs/>
          <w:sz w:val="24"/>
          <w:szCs w:val="24"/>
          <w:lang w:val="sq-AL"/>
        </w:rPr>
        <w:t>ë</w:t>
      </w:r>
      <w:r w:rsidR="00181DA6">
        <w:rPr>
          <w:rFonts w:ascii="Times New Roman" w:hAnsi="Times New Roman" w:cs="Times New Roman"/>
          <w:bCs/>
          <w:sz w:val="24"/>
          <w:szCs w:val="24"/>
          <w:lang w:val="sq-AL"/>
        </w:rPr>
        <w:t>r emergjencat civile;</w:t>
      </w:r>
    </w:p>
    <w:p w14:paraId="06EA2004" w14:textId="77777777" w:rsidR="00F32AE1" w:rsidRDefault="00AF4131" w:rsidP="009B6096">
      <w:pPr>
        <w:pStyle w:val="ListParagraph"/>
        <w:numPr>
          <w:ilvl w:val="0"/>
          <w:numId w:val="29"/>
        </w:numPr>
        <w:spacing w:after="0" w:line="240" w:lineRule="auto"/>
        <w:ind w:left="567" w:hanging="283"/>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rreziqeve potenciale për jetën dhe shëndetin e të paraburgosurit dhe të dënuarve</w:t>
      </w:r>
      <w:r w:rsidR="00F32AE1">
        <w:rPr>
          <w:rFonts w:ascii="Times New Roman" w:hAnsi="Times New Roman" w:cs="Times New Roman"/>
          <w:bCs/>
          <w:sz w:val="24"/>
          <w:szCs w:val="24"/>
          <w:lang w:val="sq-AL"/>
        </w:rPr>
        <w:t>;</w:t>
      </w:r>
    </w:p>
    <w:p w14:paraId="5EDAE5E2" w14:textId="77777777" w:rsidR="00AF4131" w:rsidRPr="008A1A5B" w:rsidRDefault="00F32AE1" w:rsidP="009B6096">
      <w:pPr>
        <w:pStyle w:val="ListParagraph"/>
        <w:numPr>
          <w:ilvl w:val="0"/>
          <w:numId w:val="29"/>
        </w:numPr>
        <w:spacing w:after="0" w:line="240" w:lineRule="auto"/>
        <w:ind w:left="567" w:hanging="283"/>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sulmeve të armatosura nga jashtë institucionit</w:t>
      </w:r>
      <w:r w:rsidR="00AF4131" w:rsidRPr="008A1A5B">
        <w:rPr>
          <w:rFonts w:ascii="Times New Roman" w:hAnsi="Times New Roman" w:cs="Times New Roman"/>
          <w:bCs/>
          <w:sz w:val="24"/>
          <w:szCs w:val="24"/>
          <w:lang w:val="sq-AL"/>
        </w:rPr>
        <w:t>.</w:t>
      </w:r>
    </w:p>
    <w:p w14:paraId="0EB2044B" w14:textId="77777777" w:rsidR="00AF4131" w:rsidRPr="008A1A5B" w:rsidRDefault="00AF4131" w:rsidP="00204E7E">
      <w:pPr>
        <w:spacing w:after="0" w:line="240" w:lineRule="auto"/>
        <w:jc w:val="both"/>
        <w:rPr>
          <w:rFonts w:ascii="Times New Roman" w:hAnsi="Times New Roman" w:cs="Times New Roman"/>
          <w:bCs/>
          <w:sz w:val="24"/>
          <w:szCs w:val="24"/>
          <w:lang w:val="sq-AL"/>
        </w:rPr>
      </w:pPr>
    </w:p>
    <w:p w14:paraId="5E5B6804" w14:textId="77777777" w:rsidR="00AF4131" w:rsidRPr="008A1A5B" w:rsidRDefault="00AF4131" w:rsidP="009B6096">
      <w:pPr>
        <w:pStyle w:val="ListParagraph"/>
        <w:numPr>
          <w:ilvl w:val="0"/>
          <w:numId w:val="2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Me konstatimin apo marrjen dijeni të ekzistencës së situatave të parashikuara nga pik</w:t>
      </w:r>
      <w:r w:rsidR="00F32AE1">
        <w:rPr>
          <w:rFonts w:ascii="Times New Roman" w:hAnsi="Times New Roman" w:cs="Times New Roman"/>
          <w:bCs/>
          <w:sz w:val="24"/>
          <w:szCs w:val="24"/>
          <w:lang w:val="sq-AL"/>
        </w:rPr>
        <w:t>ën</w:t>
      </w:r>
      <w:r w:rsidRPr="008A1A5B">
        <w:rPr>
          <w:rFonts w:ascii="Times New Roman" w:hAnsi="Times New Roman" w:cs="Times New Roman"/>
          <w:bCs/>
          <w:sz w:val="24"/>
          <w:szCs w:val="24"/>
          <w:lang w:val="sq-AL"/>
        </w:rPr>
        <w:t xml:space="preserve"> 1</w:t>
      </w:r>
      <w:r w:rsidR="00FE18F3">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t>të këtij neni, punonjësit e Policisë së Burgjeve kalojnë në gatishmëri.</w:t>
      </w:r>
    </w:p>
    <w:p w14:paraId="73B25930" w14:textId="77777777" w:rsidR="00AF4131" w:rsidRPr="008A1A5B" w:rsidRDefault="00AF4131" w:rsidP="00204E7E">
      <w:pPr>
        <w:pStyle w:val="ListParagraph"/>
        <w:spacing w:after="0" w:line="240" w:lineRule="auto"/>
        <w:ind w:left="360"/>
        <w:jc w:val="both"/>
        <w:rPr>
          <w:rFonts w:ascii="Times New Roman" w:hAnsi="Times New Roman" w:cs="Times New Roman"/>
          <w:bCs/>
          <w:sz w:val="24"/>
          <w:szCs w:val="24"/>
          <w:lang w:val="sq-AL"/>
        </w:rPr>
      </w:pPr>
    </w:p>
    <w:p w14:paraId="1C146A52" w14:textId="77777777" w:rsidR="00AF4131" w:rsidRPr="008A1A5B" w:rsidRDefault="00AF4131" w:rsidP="009B6096">
      <w:pPr>
        <w:pStyle w:val="ListParagraph"/>
        <w:numPr>
          <w:ilvl w:val="0"/>
          <w:numId w:val="2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Kalimi në gatishmëri i Policisë së Burgjeve bëhet me urdhër të Ministrit të Drejtësisë, i cili duhet të përcaktojë masat që i përgjigjen nivelit të sigurisë në institucion, si dhe nivelin e</w:t>
      </w:r>
      <w:r w:rsidR="002809C5" w:rsidRPr="008A1A5B">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t>klasifikimit të gatishmërisë, në përputhje me vlerësimin e rrezikut të situatave të parashikuara në pik</w:t>
      </w:r>
      <w:r w:rsidR="00FE18F3">
        <w:rPr>
          <w:rFonts w:ascii="Times New Roman" w:hAnsi="Times New Roman" w:cs="Times New Roman"/>
          <w:bCs/>
          <w:sz w:val="24"/>
          <w:szCs w:val="24"/>
          <w:lang w:val="sq-AL"/>
        </w:rPr>
        <w:t>ën 1</w:t>
      </w:r>
      <w:r w:rsidRPr="008A1A5B">
        <w:rPr>
          <w:rFonts w:ascii="Times New Roman" w:hAnsi="Times New Roman" w:cs="Times New Roman"/>
          <w:bCs/>
          <w:sz w:val="24"/>
          <w:szCs w:val="24"/>
          <w:lang w:val="sq-AL"/>
        </w:rPr>
        <w:t>, të këtij neni.</w:t>
      </w:r>
    </w:p>
    <w:p w14:paraId="563F8436" w14:textId="77777777" w:rsidR="00AF4131" w:rsidRPr="008A1A5B" w:rsidRDefault="00AF4131" w:rsidP="00204E7E">
      <w:pPr>
        <w:pStyle w:val="ListParagraph"/>
        <w:spacing w:after="0" w:line="240" w:lineRule="auto"/>
        <w:ind w:left="360"/>
        <w:jc w:val="both"/>
        <w:rPr>
          <w:rFonts w:ascii="Times New Roman" w:hAnsi="Times New Roman" w:cs="Times New Roman"/>
          <w:bCs/>
          <w:sz w:val="24"/>
          <w:szCs w:val="24"/>
          <w:lang w:val="sq-AL"/>
        </w:rPr>
      </w:pPr>
    </w:p>
    <w:p w14:paraId="5DBFDCD7" w14:textId="77777777" w:rsidR="00AF4131" w:rsidRPr="008A1A5B" w:rsidRDefault="00AF4131" w:rsidP="009B6096">
      <w:pPr>
        <w:pStyle w:val="ListParagraph"/>
        <w:numPr>
          <w:ilvl w:val="0"/>
          <w:numId w:val="2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Në rastet urgjente dhe në pamundësi të ndjekjes së procedurës së parashikuar në pikën</w:t>
      </w:r>
      <w:r w:rsidR="00FE18F3">
        <w:rPr>
          <w:rFonts w:ascii="Times New Roman" w:hAnsi="Times New Roman" w:cs="Times New Roman"/>
          <w:bCs/>
          <w:sz w:val="24"/>
          <w:szCs w:val="24"/>
          <w:lang w:val="sq-AL"/>
        </w:rPr>
        <w:t xml:space="preserve"> </w:t>
      </w:r>
      <w:r w:rsidR="00F32AE1">
        <w:rPr>
          <w:rFonts w:ascii="Times New Roman" w:hAnsi="Times New Roman" w:cs="Times New Roman"/>
          <w:bCs/>
          <w:sz w:val="24"/>
          <w:szCs w:val="24"/>
          <w:lang w:val="sq-AL"/>
        </w:rPr>
        <w:t>3</w:t>
      </w:r>
      <w:r w:rsidRPr="008A1A5B">
        <w:rPr>
          <w:rFonts w:ascii="Times New Roman" w:hAnsi="Times New Roman" w:cs="Times New Roman"/>
          <w:bCs/>
          <w:sz w:val="24"/>
          <w:szCs w:val="24"/>
          <w:lang w:val="sq-AL"/>
        </w:rPr>
        <w:t>, të këtij neni, drejtori i Policisë së Burgjeve dhe në mungesë të tij zëvendësi, ka të drejtë të urdhërojë kalimin e menjëhershëm në gatishmëri, me kusht që jo më vonë se 24 orë të marrë miratimin e Ministrit të Drejtësisë.</w:t>
      </w:r>
    </w:p>
    <w:p w14:paraId="2487FA0D" w14:textId="77777777" w:rsidR="008F4094" w:rsidRPr="008A1A5B" w:rsidRDefault="008F4094" w:rsidP="00204E7E">
      <w:pPr>
        <w:pStyle w:val="ListParagraph"/>
        <w:spacing w:after="0" w:line="240" w:lineRule="auto"/>
        <w:ind w:left="360"/>
        <w:jc w:val="center"/>
        <w:rPr>
          <w:rFonts w:ascii="Times New Roman" w:hAnsi="Times New Roman" w:cs="Times New Roman"/>
          <w:b/>
          <w:bCs/>
          <w:sz w:val="24"/>
          <w:szCs w:val="24"/>
          <w:lang w:val="sq-AL"/>
        </w:rPr>
      </w:pPr>
    </w:p>
    <w:p w14:paraId="0F908550" w14:textId="77777777" w:rsidR="008F4094" w:rsidRPr="008A1A5B" w:rsidRDefault="0011359C" w:rsidP="00204E7E">
      <w:pPr>
        <w:pStyle w:val="ListParagraph"/>
        <w:spacing w:after="0" w:line="240" w:lineRule="auto"/>
        <w:ind w:left="36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KREU </w:t>
      </w:r>
      <w:r w:rsidR="00AF4131" w:rsidRPr="008A1A5B">
        <w:rPr>
          <w:rFonts w:ascii="Times New Roman" w:hAnsi="Times New Roman" w:cs="Times New Roman"/>
          <w:b/>
          <w:bCs/>
          <w:sz w:val="24"/>
          <w:szCs w:val="24"/>
          <w:lang w:val="sq-AL"/>
        </w:rPr>
        <w:t>III</w:t>
      </w:r>
    </w:p>
    <w:p w14:paraId="36571791" w14:textId="77777777" w:rsidR="008F4094" w:rsidRPr="008A1A5B" w:rsidRDefault="008F4094" w:rsidP="00204E7E">
      <w:pPr>
        <w:pStyle w:val="ListParagraph"/>
        <w:spacing w:after="0" w:line="240" w:lineRule="auto"/>
        <w:ind w:left="360"/>
        <w:jc w:val="center"/>
        <w:rPr>
          <w:rFonts w:ascii="Times New Roman" w:hAnsi="Times New Roman" w:cs="Times New Roman"/>
          <w:b/>
          <w:bCs/>
          <w:sz w:val="24"/>
          <w:szCs w:val="24"/>
          <w:lang w:val="sq-AL"/>
        </w:rPr>
      </w:pPr>
    </w:p>
    <w:p w14:paraId="462FF6C8" w14:textId="77777777" w:rsidR="00F50FEC" w:rsidRPr="008A1A5B" w:rsidRDefault="00F50FEC" w:rsidP="00204E7E">
      <w:pPr>
        <w:pStyle w:val="ListParagraph"/>
        <w:spacing w:after="0" w:line="240" w:lineRule="auto"/>
        <w:ind w:left="36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TࣿË DREJTAT DHE DETYRIMET E POLICISË SË BURGJEVE</w:t>
      </w:r>
    </w:p>
    <w:p w14:paraId="391B4015" w14:textId="77777777" w:rsidR="00F50FEC" w:rsidRPr="008A1A5B" w:rsidRDefault="00F50FEC" w:rsidP="00204E7E">
      <w:pPr>
        <w:pStyle w:val="ListParagraph"/>
        <w:spacing w:after="0" w:line="240" w:lineRule="auto"/>
        <w:ind w:left="360"/>
        <w:jc w:val="center"/>
        <w:rPr>
          <w:rFonts w:ascii="Times New Roman" w:hAnsi="Times New Roman" w:cs="Times New Roman"/>
          <w:b/>
          <w:bCs/>
          <w:sz w:val="24"/>
          <w:szCs w:val="24"/>
          <w:lang w:val="sq-AL"/>
        </w:rPr>
      </w:pPr>
    </w:p>
    <w:p w14:paraId="65762EE8" w14:textId="77777777" w:rsidR="007F76E1" w:rsidRPr="008A1A5B" w:rsidRDefault="007F76E1" w:rsidP="00204E7E">
      <w:pPr>
        <w:pStyle w:val="ListParagraph"/>
        <w:spacing w:after="0" w:line="240" w:lineRule="auto"/>
        <w:ind w:left="0"/>
        <w:jc w:val="center"/>
        <w:rPr>
          <w:rFonts w:ascii="Times New Roman" w:hAnsi="Times New Roman" w:cs="Times New Roman"/>
          <w:b/>
          <w:bCs/>
          <w:sz w:val="24"/>
          <w:szCs w:val="24"/>
          <w:lang w:val="sq-AL"/>
        </w:rPr>
      </w:pPr>
    </w:p>
    <w:p w14:paraId="01F26CDA" w14:textId="77777777" w:rsidR="00BD54CD" w:rsidRPr="008A1A5B" w:rsidRDefault="00327531" w:rsidP="00204E7E">
      <w:pPr>
        <w:pStyle w:val="ListParagraph"/>
        <w:spacing w:after="0" w:line="240" w:lineRule="auto"/>
        <w:ind w:left="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8F4094" w:rsidRPr="008A1A5B">
        <w:rPr>
          <w:rFonts w:ascii="Times New Roman" w:hAnsi="Times New Roman" w:cs="Times New Roman"/>
          <w:b/>
          <w:bCs/>
          <w:sz w:val="24"/>
          <w:szCs w:val="24"/>
          <w:lang w:val="sq-AL"/>
        </w:rPr>
        <w:t xml:space="preserve"> 1</w:t>
      </w:r>
      <w:r w:rsidR="002809C5" w:rsidRPr="008A1A5B">
        <w:rPr>
          <w:rFonts w:ascii="Times New Roman" w:hAnsi="Times New Roman" w:cs="Times New Roman"/>
          <w:b/>
          <w:bCs/>
          <w:sz w:val="24"/>
          <w:szCs w:val="24"/>
          <w:lang w:val="sq-AL"/>
        </w:rPr>
        <w:t>7</w:t>
      </w:r>
      <w:r w:rsidR="008F4094" w:rsidRPr="008A1A5B">
        <w:rPr>
          <w:rFonts w:ascii="Times New Roman" w:hAnsi="Times New Roman" w:cs="Times New Roman"/>
          <w:b/>
          <w:bCs/>
          <w:sz w:val="24"/>
          <w:szCs w:val="24"/>
          <w:lang w:val="sq-AL"/>
        </w:rPr>
        <w:t xml:space="preserve"> </w:t>
      </w:r>
    </w:p>
    <w:p w14:paraId="4C469041" w14:textId="77777777" w:rsidR="00B03BC3" w:rsidRPr="008A1A5B" w:rsidRDefault="00B03BC3" w:rsidP="00204E7E">
      <w:pPr>
        <w:pStyle w:val="NormalWeb"/>
        <w:spacing w:before="0" w:beforeAutospacing="0" w:after="0" w:afterAutospacing="0"/>
        <w:jc w:val="center"/>
        <w:rPr>
          <w:b/>
          <w:strike/>
          <w:lang w:val="sq-AL"/>
        </w:rPr>
      </w:pPr>
      <w:r w:rsidRPr="008A1A5B">
        <w:rPr>
          <w:b/>
          <w:lang w:val="sq-AL"/>
        </w:rPr>
        <w:t xml:space="preserve">Trajtimi financiar </w:t>
      </w:r>
    </w:p>
    <w:p w14:paraId="4A18FC22" w14:textId="77777777" w:rsidR="00D14C0F" w:rsidRPr="008A1A5B" w:rsidRDefault="00D14C0F" w:rsidP="00204E7E">
      <w:pPr>
        <w:pStyle w:val="NormalWeb"/>
        <w:spacing w:before="0" w:beforeAutospacing="0" w:after="0" w:afterAutospacing="0"/>
        <w:rPr>
          <w:b/>
          <w:lang w:val="sq-AL"/>
        </w:rPr>
      </w:pPr>
    </w:p>
    <w:p w14:paraId="3B8D921F" w14:textId="77777777" w:rsidR="00B03BC3" w:rsidRPr="008A1A5B" w:rsidRDefault="006D1774" w:rsidP="009B6096">
      <w:pPr>
        <w:pStyle w:val="NormalWeb"/>
        <w:numPr>
          <w:ilvl w:val="0"/>
          <w:numId w:val="60"/>
        </w:numPr>
        <w:spacing w:before="0" w:beforeAutospacing="0" w:after="0" w:afterAutospacing="0"/>
        <w:rPr>
          <w:lang w:val="sq-AL"/>
        </w:rPr>
      </w:pPr>
      <w:r w:rsidRPr="008A1A5B">
        <w:rPr>
          <w:lang w:val="sq-AL"/>
        </w:rPr>
        <w:t>Punonjësi i Policisë së B</w:t>
      </w:r>
      <w:r w:rsidR="00B03BC3" w:rsidRPr="008A1A5B">
        <w:rPr>
          <w:lang w:val="sq-AL"/>
        </w:rPr>
        <w:t>urgjeve,  ka përparësi në trajtimin financiar, ku përfshihen:</w:t>
      </w:r>
    </w:p>
    <w:p w14:paraId="412B8D12" w14:textId="77777777" w:rsidR="00D14C0F" w:rsidRPr="008A1A5B" w:rsidRDefault="00D14C0F" w:rsidP="00204E7E">
      <w:pPr>
        <w:pStyle w:val="NormalWeb"/>
        <w:spacing w:before="0" w:beforeAutospacing="0" w:after="0" w:afterAutospacing="0"/>
        <w:rPr>
          <w:lang w:val="sq-AL"/>
        </w:rPr>
      </w:pPr>
    </w:p>
    <w:p w14:paraId="3ECFD543" w14:textId="77777777" w:rsidR="00D14C0F" w:rsidRPr="008A1A5B" w:rsidRDefault="00B03BC3" w:rsidP="009B6096">
      <w:pPr>
        <w:pStyle w:val="NormalWeb"/>
        <w:numPr>
          <w:ilvl w:val="0"/>
          <w:numId w:val="59"/>
        </w:numPr>
        <w:spacing w:before="0" w:beforeAutospacing="0" w:after="0" w:afterAutospacing="0"/>
        <w:jc w:val="both"/>
        <w:rPr>
          <w:lang w:val="sq-AL"/>
        </w:rPr>
      </w:pPr>
      <w:r w:rsidRPr="008A1A5B">
        <w:rPr>
          <w:lang w:val="sq-AL"/>
        </w:rPr>
        <w:t>paga mujore, e cila përbëhet nga paga për gradë, shtesë për çdo vit vjetërsie shërbimi dhe sht</w:t>
      </w:r>
      <w:r w:rsidR="00D14C0F" w:rsidRPr="008A1A5B">
        <w:rPr>
          <w:lang w:val="sq-AL"/>
        </w:rPr>
        <w:t>esë për natyrë të veçantë pune;</w:t>
      </w:r>
    </w:p>
    <w:p w14:paraId="4635507E" w14:textId="77777777" w:rsidR="00D14C0F" w:rsidRPr="008A1A5B" w:rsidRDefault="00B03BC3" w:rsidP="009B6096">
      <w:pPr>
        <w:pStyle w:val="NormalWeb"/>
        <w:numPr>
          <w:ilvl w:val="0"/>
          <w:numId w:val="59"/>
        </w:numPr>
        <w:spacing w:before="0" w:beforeAutospacing="0" w:after="0" w:afterAutospacing="0"/>
        <w:jc w:val="both"/>
        <w:rPr>
          <w:lang w:val="sq-AL"/>
        </w:rPr>
      </w:pPr>
      <w:r w:rsidRPr="008A1A5B">
        <w:rPr>
          <w:lang w:val="sq-AL"/>
        </w:rPr>
        <w:t>kompensimi për privacionet që i krijohen punonjësit të policisë së burgjeve për largësi nga vendbanimi, sipas kostos së transportit publik, strehimin dhe paga për</w:t>
      </w:r>
      <w:r w:rsidR="00D14C0F" w:rsidRPr="008A1A5B">
        <w:rPr>
          <w:lang w:val="sq-AL"/>
        </w:rPr>
        <w:t xml:space="preserve"> papunësinë e bashkëshortit/es;</w:t>
      </w:r>
    </w:p>
    <w:p w14:paraId="065DD3DC" w14:textId="77777777" w:rsidR="00D14C0F" w:rsidRPr="008A1A5B" w:rsidRDefault="00B03BC3" w:rsidP="009B6096">
      <w:pPr>
        <w:pStyle w:val="NormalWeb"/>
        <w:numPr>
          <w:ilvl w:val="0"/>
          <w:numId w:val="59"/>
        </w:numPr>
        <w:spacing w:before="0" w:beforeAutospacing="0" w:after="0" w:afterAutospacing="0"/>
        <w:jc w:val="both"/>
        <w:rPr>
          <w:lang w:val="sq-AL"/>
        </w:rPr>
      </w:pPr>
      <w:r w:rsidRPr="008A1A5B">
        <w:rPr>
          <w:lang w:val="sq-AL"/>
        </w:rPr>
        <w:t>trajtimi me ushqim për pun</w:t>
      </w:r>
      <w:r w:rsidR="006D1774" w:rsidRPr="008A1A5B">
        <w:rPr>
          <w:lang w:val="sq-AL"/>
        </w:rPr>
        <w:t>onjësit e Policisë së B</w:t>
      </w:r>
      <w:r w:rsidR="00D14C0F" w:rsidRPr="008A1A5B">
        <w:rPr>
          <w:lang w:val="sq-AL"/>
        </w:rPr>
        <w:t>urgjeve;</w:t>
      </w:r>
    </w:p>
    <w:p w14:paraId="5895497B" w14:textId="77777777" w:rsidR="00B03BC3" w:rsidRDefault="00B03BC3" w:rsidP="009B6096">
      <w:pPr>
        <w:pStyle w:val="NormalWeb"/>
        <w:numPr>
          <w:ilvl w:val="0"/>
          <w:numId w:val="59"/>
        </w:numPr>
        <w:spacing w:before="0" w:beforeAutospacing="0" w:after="0" w:afterAutospacing="0"/>
        <w:jc w:val="both"/>
        <w:rPr>
          <w:lang w:val="sq-AL"/>
        </w:rPr>
      </w:pPr>
      <w:r w:rsidRPr="008A1A5B">
        <w:rPr>
          <w:lang w:val="sq-AL"/>
        </w:rPr>
        <w:t>ndihma e menjëhershme financiare në rast të dëmtimit të rëndë të pronës, për shkak të detyrës, sipas akteve të vlerësimit të dëmit.</w:t>
      </w:r>
    </w:p>
    <w:p w14:paraId="7230D41D" w14:textId="77777777" w:rsidR="003678C8" w:rsidRDefault="003750E3" w:rsidP="009B6096">
      <w:pPr>
        <w:pStyle w:val="NormalWeb"/>
        <w:numPr>
          <w:ilvl w:val="0"/>
          <w:numId w:val="59"/>
        </w:numPr>
        <w:spacing w:before="0" w:beforeAutospacing="0" w:after="0" w:afterAutospacing="0"/>
        <w:jc w:val="both"/>
        <w:rPr>
          <w:lang w:val="sq-AL"/>
        </w:rPr>
      </w:pPr>
      <w:r>
        <w:rPr>
          <w:lang w:val="sq-AL"/>
        </w:rPr>
        <w:t>n</w:t>
      </w:r>
      <w:r w:rsidR="003678C8">
        <w:rPr>
          <w:lang w:val="sq-AL"/>
        </w:rPr>
        <w:t>dihm</w:t>
      </w:r>
      <w:r>
        <w:rPr>
          <w:lang w:val="sq-AL"/>
        </w:rPr>
        <w:t>a e</w:t>
      </w:r>
      <w:r w:rsidR="003678C8">
        <w:rPr>
          <w:lang w:val="sq-AL"/>
        </w:rPr>
        <w:t xml:space="preserve"> menj</w:t>
      </w:r>
      <w:r w:rsidR="00D55DE0">
        <w:rPr>
          <w:lang w:val="sq-AL"/>
        </w:rPr>
        <w:t>ë</w:t>
      </w:r>
      <w:r w:rsidR="003678C8">
        <w:rPr>
          <w:lang w:val="sq-AL"/>
        </w:rPr>
        <w:t>hershme financiare n</w:t>
      </w:r>
      <w:r w:rsidR="00D55DE0">
        <w:rPr>
          <w:lang w:val="sq-AL"/>
        </w:rPr>
        <w:t>ë</w:t>
      </w:r>
      <w:r w:rsidR="003678C8">
        <w:rPr>
          <w:lang w:val="sq-AL"/>
        </w:rPr>
        <w:t xml:space="preserve"> rastet e s</w:t>
      </w:r>
      <w:r w:rsidR="00D55DE0">
        <w:rPr>
          <w:lang w:val="sq-AL"/>
        </w:rPr>
        <w:t>ë</w:t>
      </w:r>
      <w:r w:rsidR="003678C8">
        <w:rPr>
          <w:lang w:val="sq-AL"/>
        </w:rPr>
        <w:t>mundjeje t</w:t>
      </w:r>
      <w:r w:rsidR="00D55DE0">
        <w:rPr>
          <w:lang w:val="sq-AL"/>
        </w:rPr>
        <w:t>ë</w:t>
      </w:r>
      <w:r w:rsidR="003678C8">
        <w:rPr>
          <w:lang w:val="sq-AL"/>
        </w:rPr>
        <w:t xml:space="preserve"> r</w:t>
      </w:r>
      <w:r w:rsidR="00D55DE0">
        <w:rPr>
          <w:lang w:val="sq-AL"/>
        </w:rPr>
        <w:t>ë</w:t>
      </w:r>
      <w:r w:rsidR="003678C8">
        <w:rPr>
          <w:lang w:val="sq-AL"/>
        </w:rPr>
        <w:t>nd</w:t>
      </w:r>
      <w:r w:rsidR="00D55DE0">
        <w:rPr>
          <w:lang w:val="sq-AL"/>
        </w:rPr>
        <w:t>ë</w:t>
      </w:r>
      <w:r w:rsidR="003678C8">
        <w:rPr>
          <w:lang w:val="sq-AL"/>
        </w:rPr>
        <w:t xml:space="preserve"> akute</w:t>
      </w:r>
      <w:r>
        <w:rPr>
          <w:lang w:val="sq-AL"/>
        </w:rPr>
        <w:t>;</w:t>
      </w:r>
    </w:p>
    <w:p w14:paraId="564653F8" w14:textId="77777777" w:rsidR="003678C8" w:rsidRDefault="003750E3" w:rsidP="009B6096">
      <w:pPr>
        <w:pStyle w:val="NormalWeb"/>
        <w:numPr>
          <w:ilvl w:val="0"/>
          <w:numId w:val="59"/>
        </w:numPr>
        <w:spacing w:before="0" w:beforeAutospacing="0" w:after="0" w:afterAutospacing="0"/>
        <w:jc w:val="both"/>
        <w:rPr>
          <w:lang w:val="sq-AL"/>
        </w:rPr>
      </w:pPr>
      <w:r>
        <w:rPr>
          <w:lang w:val="sq-AL"/>
        </w:rPr>
        <w:t>n</w:t>
      </w:r>
      <w:r w:rsidR="003678C8">
        <w:rPr>
          <w:lang w:val="sq-AL"/>
        </w:rPr>
        <w:t>dihm</w:t>
      </w:r>
      <w:r>
        <w:rPr>
          <w:lang w:val="sq-AL"/>
        </w:rPr>
        <w:t>a</w:t>
      </w:r>
      <w:r w:rsidR="003678C8">
        <w:rPr>
          <w:lang w:val="sq-AL"/>
        </w:rPr>
        <w:t xml:space="preserve"> financiare n</w:t>
      </w:r>
      <w:r w:rsidR="00D55DE0">
        <w:rPr>
          <w:lang w:val="sq-AL"/>
        </w:rPr>
        <w:t>ë</w:t>
      </w:r>
      <w:r w:rsidR="003678C8">
        <w:rPr>
          <w:lang w:val="sq-AL"/>
        </w:rPr>
        <w:t xml:space="preserve"> rast s</w:t>
      </w:r>
      <w:r w:rsidR="00D55DE0">
        <w:rPr>
          <w:lang w:val="sq-AL"/>
        </w:rPr>
        <w:t>ë</w:t>
      </w:r>
      <w:r w:rsidR="003678C8">
        <w:rPr>
          <w:lang w:val="sq-AL"/>
        </w:rPr>
        <w:t>mundjeje t</w:t>
      </w:r>
      <w:r w:rsidR="00D55DE0">
        <w:rPr>
          <w:lang w:val="sq-AL"/>
        </w:rPr>
        <w:t>ë</w:t>
      </w:r>
      <w:r w:rsidR="003678C8">
        <w:rPr>
          <w:lang w:val="sq-AL"/>
        </w:rPr>
        <w:t xml:space="preserve"> r</w:t>
      </w:r>
      <w:r w:rsidR="00D55DE0">
        <w:rPr>
          <w:lang w:val="sq-AL"/>
        </w:rPr>
        <w:t>ë</w:t>
      </w:r>
      <w:r w:rsidR="003678C8">
        <w:rPr>
          <w:lang w:val="sq-AL"/>
        </w:rPr>
        <w:t>nd</w:t>
      </w:r>
      <w:r w:rsidR="00D55DE0">
        <w:rPr>
          <w:lang w:val="sq-AL"/>
        </w:rPr>
        <w:t>ë</w:t>
      </w:r>
      <w:r w:rsidR="003678C8">
        <w:rPr>
          <w:lang w:val="sq-AL"/>
        </w:rPr>
        <w:t xml:space="preserve"> kronike.</w:t>
      </w:r>
    </w:p>
    <w:p w14:paraId="63103F9C" w14:textId="77777777" w:rsidR="0011359C" w:rsidRPr="008A1A5B" w:rsidRDefault="0011359C" w:rsidP="00D14C0F">
      <w:pPr>
        <w:pStyle w:val="NormalWeb"/>
        <w:spacing w:before="0" w:beforeAutospacing="0" w:after="0" w:afterAutospacing="0"/>
        <w:jc w:val="both"/>
        <w:rPr>
          <w:lang w:val="sq-AL"/>
        </w:rPr>
      </w:pPr>
    </w:p>
    <w:p w14:paraId="016540CE" w14:textId="77777777" w:rsidR="00D14C0F" w:rsidRPr="008A1A5B" w:rsidRDefault="009B312D" w:rsidP="009B6096">
      <w:pPr>
        <w:pStyle w:val="NormalWeb"/>
        <w:numPr>
          <w:ilvl w:val="0"/>
          <w:numId w:val="60"/>
        </w:numPr>
        <w:spacing w:before="0" w:beforeAutospacing="0" w:after="0" w:afterAutospacing="0"/>
        <w:jc w:val="both"/>
        <w:rPr>
          <w:lang w:val="sq-AL"/>
        </w:rPr>
      </w:pPr>
      <w:r w:rsidRPr="008A1A5B">
        <w:rPr>
          <w:lang w:val="sq-AL"/>
        </w:rPr>
        <w:t xml:space="preserve">Procedurat e trajtimit financiar gjatë qëndrimit në punë të punonjësit të </w:t>
      </w:r>
      <w:r w:rsidR="003750E3">
        <w:rPr>
          <w:lang w:val="sq-AL"/>
        </w:rPr>
        <w:t>Policisë së B</w:t>
      </w:r>
      <w:r w:rsidRPr="008A1A5B">
        <w:rPr>
          <w:lang w:val="sq-AL"/>
        </w:rPr>
        <w:t>urgjeve, sipas pikës 1, të këtij nen</w:t>
      </w:r>
      <w:r w:rsidR="003750E3">
        <w:rPr>
          <w:lang w:val="sq-AL"/>
        </w:rPr>
        <w:t>i</w:t>
      </w:r>
      <w:r w:rsidRPr="008A1A5B">
        <w:rPr>
          <w:lang w:val="sq-AL"/>
        </w:rPr>
        <w:t>, përcaktohen me vendim të Këshillit të Ministrave.</w:t>
      </w:r>
    </w:p>
    <w:p w14:paraId="2473DF5A" w14:textId="77777777" w:rsidR="00D14C0F" w:rsidRPr="008A1A5B" w:rsidRDefault="00D14C0F" w:rsidP="00D14C0F">
      <w:pPr>
        <w:pStyle w:val="NormalWeb"/>
        <w:spacing w:before="0" w:beforeAutospacing="0" w:after="0" w:afterAutospacing="0"/>
        <w:ind w:left="720"/>
        <w:jc w:val="both"/>
        <w:rPr>
          <w:lang w:val="sq-AL"/>
        </w:rPr>
      </w:pPr>
    </w:p>
    <w:p w14:paraId="0C4C423C" w14:textId="77777777" w:rsidR="00B03BC3" w:rsidRDefault="009B312D" w:rsidP="009B6096">
      <w:pPr>
        <w:pStyle w:val="NormalWeb"/>
        <w:numPr>
          <w:ilvl w:val="0"/>
          <w:numId w:val="60"/>
        </w:numPr>
        <w:spacing w:before="0" w:beforeAutospacing="0" w:after="0" w:afterAutospacing="0"/>
        <w:jc w:val="both"/>
        <w:rPr>
          <w:lang w:val="sq-AL"/>
        </w:rPr>
      </w:pPr>
      <w:r w:rsidRPr="008A1A5B">
        <w:rPr>
          <w:lang w:val="sq-AL"/>
        </w:rPr>
        <w:t>Për aq sa nuk është e parashik</w:t>
      </w:r>
      <w:r w:rsidR="003750E3">
        <w:rPr>
          <w:lang w:val="sq-AL"/>
        </w:rPr>
        <w:t>uar në këtë ligj, punonjësit e P</w:t>
      </w:r>
      <w:r w:rsidR="005D4CD6">
        <w:rPr>
          <w:lang w:val="sq-AL"/>
        </w:rPr>
        <w:t>olicisë së B</w:t>
      </w:r>
      <w:r w:rsidRPr="008A1A5B">
        <w:rPr>
          <w:lang w:val="sq-AL"/>
        </w:rPr>
        <w:t xml:space="preserve">urgjeve, </w:t>
      </w:r>
      <w:r w:rsidR="00772A00" w:rsidRPr="008A1A5B">
        <w:rPr>
          <w:lang w:val="sq-AL"/>
        </w:rPr>
        <w:t xml:space="preserve">kanë të drejtën e përfitimit sipas </w:t>
      </w:r>
      <w:r w:rsidR="00CC7ADD" w:rsidRPr="008A1A5B">
        <w:rPr>
          <w:lang w:val="sq-AL"/>
        </w:rPr>
        <w:t>legjislacionit në fuqi p</w:t>
      </w:r>
      <w:r w:rsidR="00772A00" w:rsidRPr="008A1A5B">
        <w:rPr>
          <w:lang w:val="sq-AL"/>
        </w:rPr>
        <w:t>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në Republ</w:t>
      </w:r>
      <w:r w:rsidR="00CC7ADD" w:rsidRPr="008A1A5B">
        <w:rPr>
          <w:lang w:val="sq-AL"/>
        </w:rPr>
        <w:t>ikën e Shqipërisë</w:t>
      </w:r>
      <w:r w:rsidR="00772A00" w:rsidRPr="008A1A5B">
        <w:rPr>
          <w:lang w:val="sq-AL"/>
        </w:rPr>
        <w:t>.</w:t>
      </w:r>
    </w:p>
    <w:p w14:paraId="6495C229" w14:textId="77777777" w:rsidR="003678C8" w:rsidRDefault="003678C8" w:rsidP="00AC3826">
      <w:pPr>
        <w:pStyle w:val="ListParagraph"/>
        <w:rPr>
          <w:lang w:val="sq-AL"/>
        </w:rPr>
      </w:pPr>
    </w:p>
    <w:p w14:paraId="60469697" w14:textId="77777777" w:rsidR="003678C8" w:rsidRPr="00F66DAE" w:rsidRDefault="003678C8" w:rsidP="009B6096">
      <w:pPr>
        <w:pStyle w:val="NormalWeb"/>
        <w:numPr>
          <w:ilvl w:val="0"/>
          <w:numId w:val="60"/>
        </w:numPr>
        <w:spacing w:before="0" w:beforeAutospacing="0" w:after="0" w:afterAutospacing="0"/>
        <w:jc w:val="both"/>
        <w:rPr>
          <w:lang w:val="sq-AL"/>
        </w:rPr>
      </w:pPr>
      <w:r w:rsidRPr="00F66DAE">
        <w:rPr>
          <w:lang w:val="sq-AL"/>
        </w:rPr>
        <w:t>Ministri i Drejt</w:t>
      </w:r>
      <w:r w:rsidR="00D55DE0" w:rsidRPr="00F66DAE">
        <w:rPr>
          <w:lang w:val="sq-AL"/>
        </w:rPr>
        <w:t>ë</w:t>
      </w:r>
      <w:r w:rsidR="00E516E6" w:rsidRPr="00F66DAE">
        <w:rPr>
          <w:lang w:val="sq-AL"/>
        </w:rPr>
        <w:t>sis</w:t>
      </w:r>
      <w:r w:rsidR="00D55DE0" w:rsidRPr="00F66DAE">
        <w:rPr>
          <w:lang w:val="sq-AL"/>
        </w:rPr>
        <w:t>ë</w:t>
      </w:r>
      <w:r w:rsidR="00D32AD8" w:rsidRPr="00F66DAE">
        <w:rPr>
          <w:lang w:val="sq-AL"/>
        </w:rPr>
        <w:t xml:space="preserve"> dhe </w:t>
      </w:r>
      <w:r w:rsidR="005D4CD6" w:rsidRPr="00F66DAE">
        <w:rPr>
          <w:lang w:val="sq-AL"/>
        </w:rPr>
        <w:t>ministri përgjegjës për shëndetësinë dhe mbrojtjen sociale</w:t>
      </w:r>
      <w:r w:rsidR="00E516E6" w:rsidRPr="00F66DAE">
        <w:rPr>
          <w:lang w:val="sq-AL"/>
        </w:rPr>
        <w:t xml:space="preserve"> p</w:t>
      </w:r>
      <w:r w:rsidR="00D55DE0" w:rsidRPr="00F66DAE">
        <w:rPr>
          <w:lang w:val="sq-AL"/>
        </w:rPr>
        <w:t>ë</w:t>
      </w:r>
      <w:r w:rsidR="005D4CD6" w:rsidRPr="00F66DAE">
        <w:rPr>
          <w:lang w:val="sq-AL"/>
        </w:rPr>
        <w:t>rcaktojnë</w:t>
      </w:r>
      <w:r w:rsidR="00E516E6" w:rsidRPr="00F66DAE">
        <w:rPr>
          <w:lang w:val="sq-AL"/>
        </w:rPr>
        <w:t xml:space="preserve"> me udh</w:t>
      </w:r>
      <w:r w:rsidR="00D55DE0" w:rsidRPr="00F66DAE">
        <w:rPr>
          <w:lang w:val="sq-AL"/>
        </w:rPr>
        <w:t>ë</w:t>
      </w:r>
      <w:r w:rsidR="00E516E6" w:rsidRPr="00F66DAE">
        <w:rPr>
          <w:lang w:val="sq-AL"/>
        </w:rPr>
        <w:t>zim llojet</w:t>
      </w:r>
      <w:r w:rsidRPr="00F66DAE">
        <w:rPr>
          <w:lang w:val="sq-AL"/>
        </w:rPr>
        <w:t xml:space="preserve"> e s</w:t>
      </w:r>
      <w:r w:rsidR="00D55DE0" w:rsidRPr="00F66DAE">
        <w:rPr>
          <w:lang w:val="sq-AL"/>
        </w:rPr>
        <w:t>ë</w:t>
      </w:r>
      <w:r w:rsidRPr="00F66DAE">
        <w:rPr>
          <w:lang w:val="sq-AL"/>
        </w:rPr>
        <w:t>mundjeve</w:t>
      </w:r>
      <w:r w:rsidR="00E516E6" w:rsidRPr="00F66DAE">
        <w:rPr>
          <w:lang w:val="sq-AL"/>
        </w:rPr>
        <w:t xml:space="preserve"> dhe shkall</w:t>
      </w:r>
      <w:r w:rsidR="00D55DE0" w:rsidRPr="00F66DAE">
        <w:rPr>
          <w:lang w:val="sq-AL"/>
        </w:rPr>
        <w:t>ë</w:t>
      </w:r>
      <w:r w:rsidR="00E516E6" w:rsidRPr="00F66DAE">
        <w:rPr>
          <w:lang w:val="sq-AL"/>
        </w:rPr>
        <w:t>n e r</w:t>
      </w:r>
      <w:r w:rsidR="00D55DE0" w:rsidRPr="00F66DAE">
        <w:rPr>
          <w:lang w:val="sq-AL"/>
        </w:rPr>
        <w:t>ë</w:t>
      </w:r>
      <w:r w:rsidR="00E516E6" w:rsidRPr="00F66DAE">
        <w:rPr>
          <w:lang w:val="sq-AL"/>
        </w:rPr>
        <w:t>nd</w:t>
      </w:r>
      <w:r w:rsidR="00D55DE0" w:rsidRPr="00F66DAE">
        <w:rPr>
          <w:lang w:val="sq-AL"/>
        </w:rPr>
        <w:t>ë</w:t>
      </w:r>
      <w:r w:rsidR="00E516E6" w:rsidRPr="00F66DAE">
        <w:rPr>
          <w:lang w:val="sq-AL"/>
        </w:rPr>
        <w:t>sis</w:t>
      </w:r>
      <w:r w:rsidR="00D55DE0" w:rsidRPr="00F66DAE">
        <w:rPr>
          <w:lang w:val="sq-AL"/>
        </w:rPr>
        <w:t>ë</w:t>
      </w:r>
      <w:r w:rsidR="00E516E6" w:rsidRPr="00F66DAE">
        <w:rPr>
          <w:lang w:val="sq-AL"/>
        </w:rPr>
        <w:t xml:space="preserve"> s</w:t>
      </w:r>
      <w:r w:rsidR="00D55DE0" w:rsidRPr="00F66DAE">
        <w:rPr>
          <w:lang w:val="sq-AL"/>
        </w:rPr>
        <w:t>ë</w:t>
      </w:r>
      <w:r w:rsidR="00E516E6" w:rsidRPr="00F66DAE">
        <w:rPr>
          <w:lang w:val="sq-AL"/>
        </w:rPr>
        <w:t xml:space="preserve"> s</w:t>
      </w:r>
      <w:r w:rsidR="00D55DE0" w:rsidRPr="00F66DAE">
        <w:rPr>
          <w:lang w:val="sq-AL"/>
        </w:rPr>
        <w:t>ë</w:t>
      </w:r>
      <w:r w:rsidR="00E516E6" w:rsidRPr="00F66DAE">
        <w:rPr>
          <w:lang w:val="sq-AL"/>
        </w:rPr>
        <w:t>mundjes n</w:t>
      </w:r>
      <w:r w:rsidR="00D55DE0" w:rsidRPr="00F66DAE">
        <w:rPr>
          <w:lang w:val="sq-AL"/>
        </w:rPr>
        <w:t>ë</w:t>
      </w:r>
      <w:r w:rsidR="00E516E6" w:rsidRPr="00F66DAE">
        <w:rPr>
          <w:lang w:val="sq-AL"/>
        </w:rPr>
        <w:t xml:space="preserve"> baz</w:t>
      </w:r>
      <w:r w:rsidR="00D55DE0" w:rsidRPr="00F66DAE">
        <w:rPr>
          <w:lang w:val="sq-AL"/>
        </w:rPr>
        <w:t>ë</w:t>
      </w:r>
      <w:r w:rsidR="00E516E6" w:rsidRPr="00F66DAE">
        <w:rPr>
          <w:lang w:val="sq-AL"/>
        </w:rPr>
        <w:t xml:space="preserve"> t</w:t>
      </w:r>
      <w:r w:rsidR="00D55DE0" w:rsidRPr="00F66DAE">
        <w:rPr>
          <w:lang w:val="sq-AL"/>
        </w:rPr>
        <w:t>ë</w:t>
      </w:r>
      <w:r w:rsidR="00E516E6" w:rsidRPr="00F66DAE">
        <w:rPr>
          <w:lang w:val="sq-AL"/>
        </w:rPr>
        <w:t xml:space="preserve"> s</w:t>
      </w:r>
      <w:r w:rsidR="00D55DE0" w:rsidRPr="00F66DAE">
        <w:rPr>
          <w:lang w:val="sq-AL"/>
        </w:rPr>
        <w:t>ë</w:t>
      </w:r>
      <w:r w:rsidR="00E516E6" w:rsidRPr="00F66DAE">
        <w:rPr>
          <w:lang w:val="sq-AL"/>
        </w:rPr>
        <w:t xml:space="preserve"> cil</w:t>
      </w:r>
      <w:r w:rsidR="00D55DE0" w:rsidRPr="00F66DAE">
        <w:rPr>
          <w:lang w:val="sq-AL"/>
        </w:rPr>
        <w:t>ë</w:t>
      </w:r>
      <w:r w:rsidR="00E516E6" w:rsidRPr="00F66DAE">
        <w:rPr>
          <w:lang w:val="sq-AL"/>
        </w:rPr>
        <w:t>s, p</w:t>
      </w:r>
      <w:r w:rsidR="00D55DE0" w:rsidRPr="00F66DAE">
        <w:rPr>
          <w:lang w:val="sq-AL"/>
        </w:rPr>
        <w:t>ë</w:t>
      </w:r>
      <w:r w:rsidR="00E516E6" w:rsidRPr="00F66DAE">
        <w:rPr>
          <w:lang w:val="sq-AL"/>
        </w:rPr>
        <w:t>rfitohet ndihma financiare, si edhe sasin</w:t>
      </w:r>
      <w:r w:rsidR="00D55DE0" w:rsidRPr="00F66DAE">
        <w:rPr>
          <w:lang w:val="sq-AL"/>
        </w:rPr>
        <w:t>ë</w:t>
      </w:r>
      <w:r w:rsidR="00E516E6" w:rsidRPr="00F66DAE">
        <w:rPr>
          <w:lang w:val="sq-AL"/>
        </w:rPr>
        <w:t xml:space="preserve"> e ndihm</w:t>
      </w:r>
      <w:r w:rsidR="00D55DE0" w:rsidRPr="00F66DAE">
        <w:rPr>
          <w:lang w:val="sq-AL"/>
        </w:rPr>
        <w:t>ë</w:t>
      </w:r>
      <w:r w:rsidR="00E516E6" w:rsidRPr="00F66DAE">
        <w:rPr>
          <w:lang w:val="sq-AL"/>
        </w:rPr>
        <w:t>s dhe m</w:t>
      </w:r>
      <w:r w:rsidR="00D55DE0" w:rsidRPr="00F66DAE">
        <w:rPr>
          <w:lang w:val="sq-AL"/>
        </w:rPr>
        <w:t>ë</w:t>
      </w:r>
      <w:r w:rsidR="00E516E6" w:rsidRPr="00F66DAE">
        <w:rPr>
          <w:lang w:val="sq-AL"/>
        </w:rPr>
        <w:t>nyr</w:t>
      </w:r>
      <w:r w:rsidR="00D55DE0" w:rsidRPr="00F66DAE">
        <w:rPr>
          <w:lang w:val="sq-AL"/>
        </w:rPr>
        <w:t>ë</w:t>
      </w:r>
      <w:r w:rsidR="00E516E6" w:rsidRPr="00F66DAE">
        <w:rPr>
          <w:lang w:val="sq-AL"/>
        </w:rPr>
        <w:t>n e p</w:t>
      </w:r>
      <w:r w:rsidR="00D55DE0" w:rsidRPr="00F66DAE">
        <w:rPr>
          <w:lang w:val="sq-AL"/>
        </w:rPr>
        <w:t>ë</w:t>
      </w:r>
      <w:r w:rsidR="00E516E6" w:rsidRPr="00F66DAE">
        <w:rPr>
          <w:lang w:val="sq-AL"/>
        </w:rPr>
        <w:t>rfitimit.</w:t>
      </w:r>
    </w:p>
    <w:p w14:paraId="0F0C1266" w14:textId="77777777" w:rsidR="00E516E6" w:rsidRDefault="00E516E6" w:rsidP="00AC3826">
      <w:pPr>
        <w:pStyle w:val="ListParagraph"/>
        <w:rPr>
          <w:lang w:val="sq-AL"/>
        </w:rPr>
      </w:pPr>
    </w:p>
    <w:p w14:paraId="5D2A89FA" w14:textId="77777777" w:rsidR="000B3242" w:rsidRPr="008A1A5B" w:rsidRDefault="000B3242" w:rsidP="000B3242">
      <w:pPr>
        <w:pStyle w:val="ListParagraph"/>
        <w:spacing w:after="0" w:line="240" w:lineRule="auto"/>
        <w:ind w:left="360"/>
        <w:jc w:val="center"/>
        <w:rPr>
          <w:rFonts w:ascii="Times New Roman" w:hAnsi="Times New Roman" w:cs="Times New Roman"/>
          <w:b/>
          <w:sz w:val="24"/>
          <w:szCs w:val="24"/>
          <w:lang w:val="sq-AL"/>
        </w:rPr>
      </w:pPr>
      <w:r>
        <w:rPr>
          <w:rFonts w:ascii="Times New Roman" w:hAnsi="Times New Roman" w:cs="Times New Roman"/>
          <w:b/>
          <w:sz w:val="24"/>
          <w:szCs w:val="24"/>
          <w:lang w:val="sq-AL"/>
        </w:rPr>
        <w:t>Neni 18</w:t>
      </w:r>
    </w:p>
    <w:p w14:paraId="43FC1B21" w14:textId="77777777" w:rsidR="000B3242" w:rsidRPr="008A1A5B" w:rsidRDefault="000B3242" w:rsidP="000B3242">
      <w:pPr>
        <w:pStyle w:val="ListParagraph"/>
        <w:spacing w:after="0" w:line="240" w:lineRule="auto"/>
        <w:ind w:left="360"/>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Trajtimi i familjarëve të punonjësve që humbin jetën për shkak të detyrës</w:t>
      </w:r>
    </w:p>
    <w:p w14:paraId="39A99CA0" w14:textId="77777777" w:rsidR="000B3242" w:rsidRDefault="000B3242" w:rsidP="000B3242">
      <w:pPr>
        <w:spacing w:after="0" w:line="240" w:lineRule="auto"/>
        <w:jc w:val="both"/>
        <w:rPr>
          <w:rFonts w:ascii="Times New Roman" w:hAnsi="Times New Roman" w:cs="Times New Roman"/>
          <w:b/>
          <w:sz w:val="24"/>
          <w:szCs w:val="24"/>
          <w:shd w:val="clear" w:color="auto" w:fill="FBFBFB"/>
          <w:lang w:val="sq-AL"/>
        </w:rPr>
      </w:pPr>
    </w:p>
    <w:p w14:paraId="3AEA8596" w14:textId="77777777" w:rsidR="000B3242" w:rsidRPr="00517E9E" w:rsidRDefault="00653BFE" w:rsidP="00517E9E">
      <w:pPr>
        <w:spacing w:after="0" w:line="240" w:lineRule="auto"/>
        <w:jc w:val="both"/>
        <w:rPr>
          <w:rFonts w:ascii="Times New Roman" w:hAnsi="Times New Roman" w:cs="Times New Roman"/>
          <w:sz w:val="24"/>
          <w:szCs w:val="24"/>
          <w:shd w:val="clear" w:color="auto" w:fill="FBFBFB"/>
          <w:lang w:val="sq-AL"/>
        </w:rPr>
      </w:pPr>
      <w:r>
        <w:rPr>
          <w:rFonts w:ascii="Times New Roman" w:hAnsi="Times New Roman" w:cs="Times New Roman"/>
          <w:sz w:val="24"/>
          <w:szCs w:val="24"/>
          <w:lang w:val="sq-AL"/>
        </w:rPr>
        <w:t xml:space="preserve">1. </w:t>
      </w:r>
      <w:r w:rsidR="000B3242" w:rsidRPr="00517E9E">
        <w:rPr>
          <w:rFonts w:ascii="Times New Roman" w:hAnsi="Times New Roman" w:cs="Times New Roman"/>
          <w:sz w:val="24"/>
          <w:szCs w:val="24"/>
          <w:lang w:val="sq-AL"/>
        </w:rPr>
        <w:t xml:space="preserve">Kur punonjësi i policisë humb jetën në krye apo për shkak të detyrës, pjesëtarët e familjes përfitojnë trajtim ekonomik e financiar, </w:t>
      </w:r>
      <w:r w:rsidR="000B3242" w:rsidRPr="00517E9E">
        <w:rPr>
          <w:rFonts w:ascii="Times New Roman" w:eastAsia="Calibri" w:hAnsi="Times New Roman" w:cs="Times New Roman"/>
          <w:spacing w:val="-4"/>
          <w:sz w:val="24"/>
          <w:szCs w:val="24"/>
          <w:lang w:val="sq-AL"/>
        </w:rPr>
        <w:t>sipas</w:t>
      </w:r>
      <w:r w:rsidR="000B3242" w:rsidRPr="00517E9E">
        <w:rPr>
          <w:rFonts w:ascii="Times New Roman" w:hAnsi="Times New Roman" w:cs="Times New Roman"/>
          <w:sz w:val="24"/>
          <w:szCs w:val="24"/>
          <w:lang w:val="sq-AL"/>
        </w:rPr>
        <w:t xml:space="preserve"> parashikimeve të legjislacionit në fuqi për mënyrën e trajtimit ekonomik e financiar për dhënie ndihme të menjëhershme familjeve të punonjësve të Policisë së Shtetit, të Gardës së Republikës, të Shërbimit të Kontrollit të Brendshëm, të Policisë së Mbrojtjes nga Zjarri dhe të Shpëtimit, të Forcave të Armatosura, të Shërbimit Informativ Shtetëror dhe të Policisë së Burgjeve.</w:t>
      </w:r>
    </w:p>
    <w:p w14:paraId="52138EB4" w14:textId="77777777" w:rsidR="00537D0C" w:rsidRPr="008A1A5B" w:rsidRDefault="00537D0C" w:rsidP="00204E7E">
      <w:pPr>
        <w:pStyle w:val="NormalWeb"/>
        <w:spacing w:before="0" w:beforeAutospacing="0" w:after="0" w:afterAutospacing="0"/>
        <w:jc w:val="both"/>
        <w:rPr>
          <w:lang w:val="sq-AL"/>
        </w:rPr>
      </w:pPr>
    </w:p>
    <w:p w14:paraId="5356669B" w14:textId="77777777" w:rsidR="007E463E" w:rsidRPr="008A1A5B" w:rsidRDefault="007E463E"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w:t>
      </w:r>
      <w:r w:rsidR="00F931E5" w:rsidRPr="008A1A5B">
        <w:rPr>
          <w:rFonts w:ascii="Times New Roman" w:hAnsi="Times New Roman" w:cs="Times New Roman"/>
          <w:b/>
          <w:sz w:val="24"/>
          <w:szCs w:val="24"/>
          <w:lang w:val="sq-AL"/>
        </w:rPr>
        <w:t xml:space="preserve"> 1</w:t>
      </w:r>
      <w:r w:rsidR="000B3242">
        <w:rPr>
          <w:rFonts w:ascii="Times New Roman" w:hAnsi="Times New Roman" w:cs="Times New Roman"/>
          <w:b/>
          <w:sz w:val="24"/>
          <w:szCs w:val="24"/>
          <w:lang w:val="sq-AL"/>
        </w:rPr>
        <w:t>9</w:t>
      </w:r>
    </w:p>
    <w:p w14:paraId="34AB32A2" w14:textId="77777777" w:rsidR="007E463E" w:rsidRPr="008A1A5B" w:rsidRDefault="00D14C0F"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Kredia për strehim</w:t>
      </w:r>
    </w:p>
    <w:p w14:paraId="26C24107" w14:textId="77777777" w:rsidR="007E463E" w:rsidRPr="008A1A5B" w:rsidRDefault="007E463E" w:rsidP="00204E7E">
      <w:pPr>
        <w:pStyle w:val="ListParagraph"/>
        <w:spacing w:after="0" w:line="240" w:lineRule="auto"/>
        <w:ind w:left="360"/>
        <w:jc w:val="both"/>
        <w:rPr>
          <w:rFonts w:ascii="Times New Roman" w:hAnsi="Times New Roman" w:cs="Times New Roman"/>
          <w:sz w:val="24"/>
          <w:szCs w:val="24"/>
          <w:lang w:val="sq-AL"/>
        </w:rPr>
      </w:pPr>
    </w:p>
    <w:p w14:paraId="05456AA9" w14:textId="77777777" w:rsidR="007E463E" w:rsidRPr="008A1A5B" w:rsidRDefault="003C0247" w:rsidP="009B6096">
      <w:pPr>
        <w:pStyle w:val="ListParagraph"/>
        <w:numPr>
          <w:ilvl w:val="0"/>
          <w:numId w:val="54"/>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Punonjësi i Policisë së B</w:t>
      </w:r>
      <w:r w:rsidR="007E463E" w:rsidRPr="008A1A5B">
        <w:rPr>
          <w:rFonts w:ascii="Times New Roman" w:hAnsi="Times New Roman" w:cs="Times New Roman"/>
          <w:sz w:val="24"/>
          <w:szCs w:val="24"/>
          <w:lang w:val="sq-AL"/>
        </w:rPr>
        <w:t xml:space="preserve">urgjeve përfiton kompensim të interesave të kredisë për strehim, me një interes </w:t>
      </w:r>
      <w:r w:rsidR="00AE0728">
        <w:rPr>
          <w:rFonts w:ascii="Times New Roman" w:hAnsi="Times New Roman" w:cs="Times New Roman"/>
          <w:sz w:val="24"/>
          <w:szCs w:val="24"/>
          <w:lang w:val="sq-AL"/>
        </w:rPr>
        <w:t xml:space="preserve">mbi </w:t>
      </w:r>
      <w:r w:rsidR="007E463E" w:rsidRPr="008A1A5B">
        <w:rPr>
          <w:rFonts w:ascii="Times New Roman" w:hAnsi="Times New Roman" w:cs="Times New Roman"/>
          <w:sz w:val="24"/>
          <w:szCs w:val="24"/>
          <w:lang w:val="sq-AL"/>
        </w:rPr>
        <w:t xml:space="preserve"> masën 3 për qind</w:t>
      </w:r>
      <w:r w:rsidR="00517E9E">
        <w:rPr>
          <w:rFonts w:ascii="Times New Roman" w:hAnsi="Times New Roman" w:cs="Times New Roman"/>
          <w:sz w:val="24"/>
          <w:szCs w:val="24"/>
          <w:lang w:val="sq-AL"/>
        </w:rPr>
        <w:t>.</w:t>
      </w:r>
    </w:p>
    <w:p w14:paraId="531982F3" w14:textId="77777777" w:rsidR="007E463E" w:rsidRPr="008A1A5B" w:rsidRDefault="007E463E" w:rsidP="00204E7E">
      <w:pPr>
        <w:pStyle w:val="ListParagraph"/>
        <w:spacing w:after="0" w:line="240" w:lineRule="auto"/>
        <w:ind w:left="360"/>
        <w:jc w:val="both"/>
        <w:rPr>
          <w:rFonts w:ascii="Times New Roman" w:hAnsi="Times New Roman" w:cs="Times New Roman"/>
          <w:sz w:val="24"/>
          <w:szCs w:val="24"/>
          <w:lang w:val="sq-AL"/>
        </w:rPr>
      </w:pPr>
    </w:p>
    <w:p w14:paraId="51105D7D" w14:textId="77777777" w:rsidR="009B7711" w:rsidRDefault="007E463E" w:rsidP="009B7711">
      <w:pPr>
        <w:pStyle w:val="ListParagraph"/>
        <w:numPr>
          <w:ilvl w:val="0"/>
          <w:numId w:val="54"/>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Rimbursimi i interesave të kredi</w:t>
      </w:r>
      <w:r w:rsidR="003C0247" w:rsidRPr="008A1A5B">
        <w:rPr>
          <w:rFonts w:ascii="Times New Roman" w:hAnsi="Times New Roman" w:cs="Times New Roman"/>
          <w:sz w:val="24"/>
          <w:szCs w:val="24"/>
          <w:lang w:val="sq-AL"/>
        </w:rPr>
        <w:t>së ndërpritet për punonjësin e Policisë  së B</w:t>
      </w:r>
      <w:r w:rsidRPr="008A1A5B">
        <w:rPr>
          <w:rFonts w:ascii="Times New Roman" w:hAnsi="Times New Roman" w:cs="Times New Roman"/>
          <w:sz w:val="24"/>
          <w:szCs w:val="24"/>
          <w:lang w:val="sq-AL"/>
        </w:rPr>
        <w:t xml:space="preserve">urgjeve vetëm në rastin kur ai/ajo largohet nga </w:t>
      </w:r>
      <w:r w:rsidR="00517E9E">
        <w:rPr>
          <w:rFonts w:ascii="Times New Roman" w:hAnsi="Times New Roman" w:cs="Times New Roman"/>
          <w:sz w:val="24"/>
          <w:szCs w:val="24"/>
          <w:lang w:val="sq-AL"/>
        </w:rPr>
        <w:t>P</w:t>
      </w:r>
      <w:r w:rsidRPr="008A1A5B">
        <w:rPr>
          <w:rFonts w:ascii="Times New Roman" w:hAnsi="Times New Roman" w:cs="Times New Roman"/>
          <w:sz w:val="24"/>
          <w:szCs w:val="24"/>
          <w:lang w:val="sq-AL"/>
        </w:rPr>
        <w:t xml:space="preserve">olicia e </w:t>
      </w:r>
      <w:r w:rsidR="00517E9E">
        <w:rPr>
          <w:rFonts w:ascii="Times New Roman" w:hAnsi="Times New Roman" w:cs="Times New Roman"/>
          <w:sz w:val="24"/>
          <w:szCs w:val="24"/>
          <w:lang w:val="sq-AL"/>
        </w:rPr>
        <w:t>B</w:t>
      </w:r>
      <w:r w:rsidRPr="008A1A5B">
        <w:rPr>
          <w:rFonts w:ascii="Times New Roman" w:hAnsi="Times New Roman" w:cs="Times New Roman"/>
          <w:sz w:val="24"/>
          <w:szCs w:val="24"/>
          <w:lang w:val="sq-AL"/>
        </w:rPr>
        <w:t>urgjeve.</w:t>
      </w:r>
    </w:p>
    <w:p w14:paraId="46294CA7" w14:textId="77777777" w:rsidR="009B7711" w:rsidRPr="009B7711" w:rsidRDefault="009B7711" w:rsidP="009B7711">
      <w:pPr>
        <w:pStyle w:val="ListParagraph"/>
        <w:rPr>
          <w:rFonts w:ascii="Times New Roman" w:hAnsi="Times New Roman" w:cs="Times New Roman"/>
          <w:sz w:val="24"/>
          <w:szCs w:val="24"/>
          <w:lang w:val="sq-AL"/>
        </w:rPr>
      </w:pPr>
    </w:p>
    <w:p w14:paraId="27DB5FF0" w14:textId="7BDF721A" w:rsidR="007E463E" w:rsidRPr="009B7711" w:rsidRDefault="007E463E" w:rsidP="009B7711">
      <w:pPr>
        <w:pStyle w:val="ListParagraph"/>
        <w:numPr>
          <w:ilvl w:val="0"/>
          <w:numId w:val="54"/>
        </w:numPr>
        <w:spacing w:after="0" w:line="240" w:lineRule="auto"/>
        <w:jc w:val="both"/>
        <w:rPr>
          <w:ins w:id="2" w:author="User1" w:date="2019-01-07T11:18:00Z"/>
          <w:rFonts w:ascii="Times New Roman" w:hAnsi="Times New Roman" w:cs="Times New Roman"/>
          <w:sz w:val="24"/>
          <w:szCs w:val="24"/>
          <w:lang w:val="sq-AL"/>
        </w:rPr>
      </w:pPr>
      <w:r w:rsidRPr="009B7711">
        <w:rPr>
          <w:rFonts w:ascii="Times New Roman" w:hAnsi="Times New Roman" w:cs="Times New Roman"/>
          <w:sz w:val="24"/>
          <w:szCs w:val="24"/>
          <w:lang w:val="sq-AL"/>
        </w:rPr>
        <w:t>Kriteret për përfitimin e kompensimit të interesave të kredisë për strehim përcaktohen me vendim të Këshillit të Ministrave.</w:t>
      </w:r>
    </w:p>
    <w:p w14:paraId="25FC4F9C" w14:textId="77777777" w:rsidR="007E463E" w:rsidRPr="008A1A5B" w:rsidRDefault="007E463E" w:rsidP="00204E7E">
      <w:pPr>
        <w:pStyle w:val="ListParagraph"/>
        <w:spacing w:after="0" w:line="240" w:lineRule="auto"/>
        <w:rPr>
          <w:rFonts w:ascii="Times New Roman" w:hAnsi="Times New Roman" w:cs="Times New Roman"/>
          <w:sz w:val="24"/>
          <w:szCs w:val="24"/>
          <w:lang w:val="sq-AL"/>
        </w:rPr>
      </w:pPr>
    </w:p>
    <w:p w14:paraId="5B86C9D8" w14:textId="77777777" w:rsidR="00E85474" w:rsidRPr="008A1A5B" w:rsidRDefault="00517E9E" w:rsidP="00204E7E">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w:t>
      </w:r>
      <w:r w:rsidR="00E85474" w:rsidRPr="008A1A5B">
        <w:rPr>
          <w:rFonts w:ascii="Times New Roman" w:hAnsi="Times New Roman" w:cs="Times New Roman"/>
          <w:b/>
          <w:sz w:val="24"/>
          <w:szCs w:val="24"/>
          <w:lang w:val="sq-AL"/>
        </w:rPr>
        <w:t>eni</w:t>
      </w:r>
      <w:r w:rsidR="00814C63" w:rsidRPr="008A1A5B">
        <w:rPr>
          <w:rFonts w:ascii="Times New Roman" w:hAnsi="Times New Roman" w:cs="Times New Roman"/>
          <w:b/>
          <w:sz w:val="24"/>
          <w:szCs w:val="24"/>
          <w:lang w:val="sq-AL"/>
        </w:rPr>
        <w:t xml:space="preserve"> 2</w:t>
      </w:r>
      <w:r w:rsidR="000B3242">
        <w:rPr>
          <w:rFonts w:ascii="Times New Roman" w:hAnsi="Times New Roman" w:cs="Times New Roman"/>
          <w:b/>
          <w:sz w:val="24"/>
          <w:szCs w:val="24"/>
          <w:lang w:val="sq-AL"/>
        </w:rPr>
        <w:t>0</w:t>
      </w:r>
    </w:p>
    <w:p w14:paraId="5CFA49D2" w14:textId="77777777" w:rsidR="00E85474" w:rsidRPr="008A1A5B" w:rsidRDefault="00E85474"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Mbrojtja e veçantë</w:t>
      </w:r>
    </w:p>
    <w:p w14:paraId="08EEDBC7" w14:textId="77777777" w:rsidR="00E85474" w:rsidRPr="008A1A5B" w:rsidRDefault="00E85474" w:rsidP="00204E7E">
      <w:pPr>
        <w:pStyle w:val="ListParagraph"/>
        <w:spacing w:after="0" w:line="240" w:lineRule="auto"/>
        <w:ind w:left="360"/>
        <w:jc w:val="both"/>
        <w:rPr>
          <w:rFonts w:ascii="Times New Roman" w:hAnsi="Times New Roman" w:cs="Times New Roman"/>
          <w:sz w:val="24"/>
          <w:szCs w:val="24"/>
          <w:lang w:val="sq-AL"/>
        </w:rPr>
      </w:pPr>
    </w:p>
    <w:p w14:paraId="4E7216A4" w14:textId="77777777" w:rsidR="00E85474" w:rsidRPr="008A1A5B" w:rsidRDefault="00E85474" w:rsidP="009B6096">
      <w:pPr>
        <w:pStyle w:val="ListParagraph"/>
        <w:numPr>
          <w:ilvl w:val="0"/>
          <w:numId w:val="53"/>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Policia e Shtetit siguron mbrojtje të veçantë fizike për punonjësit e Policisë së Burgjeve të cilëve u rrezikohet jeta, familja dhe prona për shkak të detyrës.</w:t>
      </w:r>
    </w:p>
    <w:p w14:paraId="09DB7802" w14:textId="77777777" w:rsidR="00E85474" w:rsidRPr="008A1A5B" w:rsidRDefault="00E85474" w:rsidP="00204E7E">
      <w:pPr>
        <w:pStyle w:val="ListParagraph"/>
        <w:spacing w:after="0" w:line="240" w:lineRule="auto"/>
        <w:ind w:left="360"/>
        <w:jc w:val="both"/>
        <w:rPr>
          <w:rFonts w:ascii="Times New Roman" w:hAnsi="Times New Roman" w:cs="Times New Roman"/>
          <w:sz w:val="24"/>
          <w:szCs w:val="24"/>
          <w:lang w:val="sq-AL"/>
        </w:rPr>
      </w:pPr>
    </w:p>
    <w:p w14:paraId="4397A3D1" w14:textId="77777777" w:rsidR="00E85474" w:rsidRPr="008A1A5B" w:rsidRDefault="00E85474" w:rsidP="009B6096">
      <w:pPr>
        <w:pStyle w:val="ListParagraph"/>
        <w:numPr>
          <w:ilvl w:val="0"/>
          <w:numId w:val="53"/>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Në situata emergjente kur për shkak të detyrës që k</w:t>
      </w:r>
      <w:r w:rsidR="00B13849" w:rsidRPr="008A1A5B">
        <w:rPr>
          <w:rFonts w:ascii="Times New Roman" w:hAnsi="Times New Roman" w:cs="Times New Roman"/>
          <w:sz w:val="24"/>
          <w:szCs w:val="24"/>
          <w:lang w:val="sq-AL"/>
        </w:rPr>
        <w:t>ryen ose ka kryer, punonjësi i Policisë së B</w:t>
      </w:r>
      <w:r w:rsidRPr="008A1A5B">
        <w:rPr>
          <w:rFonts w:ascii="Times New Roman" w:hAnsi="Times New Roman" w:cs="Times New Roman"/>
          <w:sz w:val="24"/>
          <w:szCs w:val="24"/>
          <w:lang w:val="sq-AL"/>
        </w:rPr>
        <w:t>urgjeve</w:t>
      </w:r>
      <w:r w:rsidR="00B13849" w:rsidRPr="008A1A5B">
        <w:rPr>
          <w:rFonts w:ascii="Times New Roman" w:hAnsi="Times New Roman" w:cs="Times New Roman"/>
          <w:sz w:val="24"/>
          <w:szCs w:val="24"/>
          <w:lang w:val="sq-AL"/>
        </w:rPr>
        <w:t xml:space="preserve">, </w:t>
      </w:r>
      <w:r w:rsidRPr="008A1A5B">
        <w:rPr>
          <w:rFonts w:ascii="Times New Roman" w:hAnsi="Times New Roman" w:cs="Times New Roman"/>
          <w:sz w:val="24"/>
          <w:szCs w:val="24"/>
          <w:lang w:val="sq-AL"/>
        </w:rPr>
        <w:t>familja ose pasuria e tij</w:t>
      </w:r>
      <w:r w:rsidR="00B13849" w:rsidRPr="008A1A5B">
        <w:rPr>
          <w:rFonts w:ascii="Times New Roman" w:hAnsi="Times New Roman" w:cs="Times New Roman"/>
          <w:sz w:val="24"/>
          <w:szCs w:val="24"/>
          <w:lang w:val="sq-AL"/>
        </w:rPr>
        <w:t>,</w:t>
      </w:r>
      <w:r w:rsidRPr="008A1A5B">
        <w:rPr>
          <w:rFonts w:ascii="Times New Roman" w:hAnsi="Times New Roman" w:cs="Times New Roman"/>
          <w:sz w:val="24"/>
          <w:szCs w:val="24"/>
          <w:lang w:val="sq-AL"/>
        </w:rPr>
        <w:t xml:space="preserve"> rrezikohen nga veprime të paligjshme, me urdhër të Ministrit të </w:t>
      </w:r>
      <w:r w:rsidRPr="008A1A5B">
        <w:rPr>
          <w:rFonts w:ascii="Times New Roman" w:hAnsi="Times New Roman" w:cs="Times New Roman"/>
          <w:sz w:val="24"/>
          <w:szCs w:val="24"/>
          <w:lang w:val="sq-AL"/>
        </w:rPr>
        <w:lastRenderedPageBreak/>
        <w:t>Drejtësisë i ofrohet mbrojtje e veçantë nga strukturat e Policisë së Burgjeve.</w:t>
      </w:r>
    </w:p>
    <w:p w14:paraId="2B746085" w14:textId="77777777" w:rsidR="00E85474" w:rsidRPr="008A1A5B" w:rsidRDefault="00E85474" w:rsidP="00204E7E">
      <w:pPr>
        <w:pStyle w:val="NoSpacing"/>
        <w:rPr>
          <w:rFonts w:ascii="Times New Roman" w:hAnsi="Times New Roman" w:cs="Times New Roman"/>
          <w:sz w:val="24"/>
          <w:szCs w:val="24"/>
          <w:lang w:val="sq-AL"/>
        </w:rPr>
      </w:pPr>
    </w:p>
    <w:p w14:paraId="2AA78EC2" w14:textId="77777777" w:rsidR="00E85474" w:rsidRPr="008A1A5B" w:rsidRDefault="00E85474" w:rsidP="009B6096">
      <w:pPr>
        <w:pStyle w:val="ListParagraph"/>
        <w:numPr>
          <w:ilvl w:val="0"/>
          <w:numId w:val="53"/>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Kushtet dhe mënyra e mbrojtjes së veçantë për punonjësit e </w:t>
      </w:r>
      <w:r w:rsidR="00820145">
        <w:rPr>
          <w:rFonts w:ascii="Times New Roman" w:hAnsi="Times New Roman" w:cs="Times New Roman"/>
          <w:sz w:val="24"/>
          <w:szCs w:val="24"/>
          <w:lang w:val="sq-AL"/>
        </w:rPr>
        <w:t>P</w:t>
      </w:r>
      <w:r w:rsidRPr="008A1A5B">
        <w:rPr>
          <w:rFonts w:ascii="Times New Roman" w:hAnsi="Times New Roman" w:cs="Times New Roman"/>
          <w:sz w:val="24"/>
          <w:szCs w:val="24"/>
          <w:lang w:val="sq-AL"/>
        </w:rPr>
        <w:t xml:space="preserve">olicisë së </w:t>
      </w:r>
      <w:r w:rsidR="00820145">
        <w:rPr>
          <w:rFonts w:ascii="Times New Roman" w:hAnsi="Times New Roman" w:cs="Times New Roman"/>
          <w:sz w:val="24"/>
          <w:szCs w:val="24"/>
          <w:lang w:val="sq-AL"/>
        </w:rPr>
        <w:t>B</w:t>
      </w:r>
      <w:r w:rsidR="00F4386E">
        <w:rPr>
          <w:rFonts w:ascii="Times New Roman" w:hAnsi="Times New Roman" w:cs="Times New Roman"/>
          <w:sz w:val="24"/>
          <w:szCs w:val="24"/>
          <w:lang w:val="sq-AL"/>
        </w:rPr>
        <w:t>u</w:t>
      </w:r>
      <w:r w:rsidRPr="008A1A5B">
        <w:rPr>
          <w:rFonts w:ascii="Times New Roman" w:hAnsi="Times New Roman" w:cs="Times New Roman"/>
          <w:sz w:val="24"/>
          <w:szCs w:val="24"/>
          <w:lang w:val="sq-AL"/>
        </w:rPr>
        <w:t>rgjeve, sipas pikës 1 të këtij neni,  përcaktohe</w:t>
      </w:r>
      <w:r w:rsidR="00820145">
        <w:rPr>
          <w:rFonts w:ascii="Times New Roman" w:hAnsi="Times New Roman" w:cs="Times New Roman"/>
          <w:sz w:val="24"/>
          <w:szCs w:val="24"/>
          <w:lang w:val="sq-AL"/>
        </w:rPr>
        <w:t>n</w:t>
      </w:r>
      <w:r w:rsidRPr="008A1A5B">
        <w:rPr>
          <w:rFonts w:ascii="Times New Roman" w:hAnsi="Times New Roman" w:cs="Times New Roman"/>
          <w:sz w:val="24"/>
          <w:szCs w:val="24"/>
          <w:lang w:val="sq-AL"/>
        </w:rPr>
        <w:t xml:space="preserve"> me</w:t>
      </w:r>
      <w:r w:rsidR="00820145">
        <w:rPr>
          <w:rFonts w:ascii="Times New Roman" w:hAnsi="Times New Roman" w:cs="Times New Roman"/>
          <w:sz w:val="24"/>
          <w:szCs w:val="24"/>
          <w:lang w:val="sq-AL"/>
        </w:rPr>
        <w:t xml:space="preserve"> </w:t>
      </w:r>
      <w:r w:rsidR="00820145" w:rsidRPr="00F66DAE">
        <w:rPr>
          <w:rFonts w:ascii="Times New Roman" w:hAnsi="Times New Roman" w:cs="Times New Roman"/>
          <w:sz w:val="24"/>
          <w:szCs w:val="24"/>
          <w:lang w:val="sq-AL"/>
        </w:rPr>
        <w:t>u</w:t>
      </w:r>
      <w:r w:rsidR="00E516E6" w:rsidRPr="00F66DAE">
        <w:rPr>
          <w:rFonts w:ascii="Times New Roman" w:hAnsi="Times New Roman" w:cs="Times New Roman"/>
          <w:sz w:val="24"/>
          <w:szCs w:val="24"/>
          <w:lang w:val="sq-AL"/>
        </w:rPr>
        <w:t>dh</w:t>
      </w:r>
      <w:r w:rsidR="00D55DE0" w:rsidRPr="00F66DAE">
        <w:rPr>
          <w:rFonts w:ascii="Times New Roman" w:hAnsi="Times New Roman" w:cs="Times New Roman"/>
          <w:sz w:val="24"/>
          <w:szCs w:val="24"/>
          <w:lang w:val="sq-AL"/>
        </w:rPr>
        <w:t>ë</w:t>
      </w:r>
      <w:r w:rsidR="00E516E6" w:rsidRPr="00F66DAE">
        <w:rPr>
          <w:rFonts w:ascii="Times New Roman" w:hAnsi="Times New Roman" w:cs="Times New Roman"/>
          <w:sz w:val="24"/>
          <w:szCs w:val="24"/>
          <w:lang w:val="sq-AL"/>
        </w:rPr>
        <w:t>zim t</w:t>
      </w:r>
      <w:r w:rsidR="00D55DE0" w:rsidRPr="00F66DAE">
        <w:rPr>
          <w:rFonts w:ascii="Times New Roman" w:hAnsi="Times New Roman" w:cs="Times New Roman"/>
          <w:sz w:val="24"/>
          <w:szCs w:val="24"/>
          <w:lang w:val="sq-AL"/>
        </w:rPr>
        <w:t>ë</w:t>
      </w:r>
      <w:r w:rsidR="00E516E6" w:rsidRPr="00F66DAE">
        <w:rPr>
          <w:rFonts w:ascii="Times New Roman" w:hAnsi="Times New Roman" w:cs="Times New Roman"/>
          <w:sz w:val="24"/>
          <w:szCs w:val="24"/>
          <w:lang w:val="sq-AL"/>
        </w:rPr>
        <w:t xml:space="preserve"> p</w:t>
      </w:r>
      <w:r w:rsidR="00D55DE0" w:rsidRPr="00F66DAE">
        <w:rPr>
          <w:rFonts w:ascii="Times New Roman" w:hAnsi="Times New Roman" w:cs="Times New Roman"/>
          <w:sz w:val="24"/>
          <w:szCs w:val="24"/>
          <w:lang w:val="sq-AL"/>
        </w:rPr>
        <w:t>ë</w:t>
      </w:r>
      <w:r w:rsidR="00E516E6" w:rsidRPr="00F66DAE">
        <w:rPr>
          <w:rFonts w:ascii="Times New Roman" w:hAnsi="Times New Roman" w:cs="Times New Roman"/>
          <w:sz w:val="24"/>
          <w:szCs w:val="24"/>
          <w:lang w:val="sq-AL"/>
        </w:rPr>
        <w:t>rbashk</w:t>
      </w:r>
      <w:r w:rsidR="00D55DE0" w:rsidRPr="00F66DAE">
        <w:rPr>
          <w:rFonts w:ascii="Times New Roman" w:hAnsi="Times New Roman" w:cs="Times New Roman"/>
          <w:sz w:val="24"/>
          <w:szCs w:val="24"/>
          <w:lang w:val="sq-AL"/>
        </w:rPr>
        <w:t>ë</w:t>
      </w:r>
      <w:r w:rsidR="00E516E6" w:rsidRPr="00F66DAE">
        <w:rPr>
          <w:rFonts w:ascii="Times New Roman" w:hAnsi="Times New Roman" w:cs="Times New Roman"/>
          <w:sz w:val="24"/>
          <w:szCs w:val="24"/>
          <w:lang w:val="sq-AL"/>
        </w:rPr>
        <w:t>t t</w:t>
      </w:r>
      <w:r w:rsidR="00D55DE0" w:rsidRPr="00F66DAE">
        <w:rPr>
          <w:rFonts w:ascii="Times New Roman" w:hAnsi="Times New Roman" w:cs="Times New Roman"/>
          <w:sz w:val="24"/>
          <w:szCs w:val="24"/>
          <w:lang w:val="sq-AL"/>
        </w:rPr>
        <w:t>ë</w:t>
      </w:r>
      <w:r w:rsidR="00E516E6" w:rsidRPr="00F66DAE">
        <w:rPr>
          <w:rFonts w:ascii="Times New Roman" w:hAnsi="Times New Roman" w:cs="Times New Roman"/>
          <w:sz w:val="24"/>
          <w:szCs w:val="24"/>
          <w:lang w:val="sq-AL"/>
        </w:rPr>
        <w:t xml:space="preserve"> Ministrit</w:t>
      </w:r>
      <w:r w:rsidR="00E516E6">
        <w:rPr>
          <w:rFonts w:ascii="Times New Roman" w:hAnsi="Times New Roman" w:cs="Times New Roman"/>
          <w:sz w:val="24"/>
          <w:szCs w:val="24"/>
          <w:lang w:val="sq-AL"/>
        </w:rPr>
        <w:t xml:space="preserve"> t</w:t>
      </w:r>
      <w:r w:rsidR="00D55DE0">
        <w:rPr>
          <w:rFonts w:ascii="Times New Roman" w:hAnsi="Times New Roman" w:cs="Times New Roman"/>
          <w:sz w:val="24"/>
          <w:szCs w:val="24"/>
          <w:lang w:val="sq-AL"/>
        </w:rPr>
        <w:t>ë</w:t>
      </w:r>
      <w:r w:rsidR="00E516E6">
        <w:rPr>
          <w:rFonts w:ascii="Times New Roman" w:hAnsi="Times New Roman" w:cs="Times New Roman"/>
          <w:sz w:val="24"/>
          <w:szCs w:val="24"/>
          <w:lang w:val="sq-AL"/>
        </w:rPr>
        <w:t xml:space="preserve"> Drejt</w:t>
      </w:r>
      <w:r w:rsidR="00D55DE0">
        <w:rPr>
          <w:rFonts w:ascii="Times New Roman" w:hAnsi="Times New Roman" w:cs="Times New Roman"/>
          <w:sz w:val="24"/>
          <w:szCs w:val="24"/>
          <w:lang w:val="sq-AL"/>
        </w:rPr>
        <w:t>ë</w:t>
      </w:r>
      <w:r w:rsidR="00E516E6">
        <w:rPr>
          <w:rFonts w:ascii="Times New Roman" w:hAnsi="Times New Roman" w:cs="Times New Roman"/>
          <w:sz w:val="24"/>
          <w:szCs w:val="24"/>
          <w:lang w:val="sq-AL"/>
        </w:rPr>
        <w:t>sis</w:t>
      </w:r>
      <w:r w:rsidR="00D55DE0">
        <w:rPr>
          <w:rFonts w:ascii="Times New Roman" w:hAnsi="Times New Roman" w:cs="Times New Roman"/>
          <w:sz w:val="24"/>
          <w:szCs w:val="24"/>
          <w:lang w:val="sq-AL"/>
        </w:rPr>
        <w:t>ë</w:t>
      </w:r>
      <w:r w:rsidR="00820145">
        <w:rPr>
          <w:rFonts w:ascii="Times New Roman" w:hAnsi="Times New Roman" w:cs="Times New Roman"/>
          <w:sz w:val="24"/>
          <w:szCs w:val="24"/>
          <w:lang w:val="sq-AL"/>
        </w:rPr>
        <w:t xml:space="preserve"> dhe m</w:t>
      </w:r>
      <w:r w:rsidR="00E516E6">
        <w:rPr>
          <w:rFonts w:ascii="Times New Roman" w:hAnsi="Times New Roman" w:cs="Times New Roman"/>
          <w:sz w:val="24"/>
          <w:szCs w:val="24"/>
          <w:lang w:val="sq-AL"/>
        </w:rPr>
        <w:t xml:space="preserve">inistrit </w:t>
      </w:r>
      <w:r w:rsidR="00820145">
        <w:rPr>
          <w:rFonts w:ascii="Times New Roman" w:hAnsi="Times New Roman" w:cs="Times New Roman"/>
          <w:sz w:val="24"/>
          <w:szCs w:val="24"/>
          <w:lang w:val="sq-AL"/>
        </w:rPr>
        <w:t>përgjegjës për punët e b</w:t>
      </w:r>
      <w:r w:rsidR="00E516E6">
        <w:rPr>
          <w:rFonts w:ascii="Times New Roman" w:hAnsi="Times New Roman" w:cs="Times New Roman"/>
          <w:sz w:val="24"/>
          <w:szCs w:val="24"/>
          <w:lang w:val="sq-AL"/>
        </w:rPr>
        <w:t>rendshme</w:t>
      </w:r>
    </w:p>
    <w:p w14:paraId="791C640B" w14:textId="77777777" w:rsidR="007313F3" w:rsidRPr="008A1A5B" w:rsidRDefault="007313F3" w:rsidP="007313F3">
      <w:pPr>
        <w:pStyle w:val="ListParagraph"/>
        <w:spacing w:after="0" w:line="240" w:lineRule="auto"/>
        <w:ind w:left="360"/>
        <w:jc w:val="both"/>
        <w:rPr>
          <w:rFonts w:ascii="Times New Roman" w:hAnsi="Times New Roman" w:cs="Times New Roman"/>
          <w:sz w:val="24"/>
          <w:szCs w:val="24"/>
          <w:lang w:val="sq-AL"/>
        </w:rPr>
      </w:pPr>
    </w:p>
    <w:p w14:paraId="5136E358" w14:textId="77777777" w:rsidR="00E85474" w:rsidRPr="008A1A5B" w:rsidRDefault="00E85474"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w:t>
      </w:r>
      <w:r w:rsidR="00814C63" w:rsidRPr="008A1A5B">
        <w:rPr>
          <w:rFonts w:ascii="Times New Roman" w:hAnsi="Times New Roman" w:cs="Times New Roman"/>
          <w:b/>
          <w:sz w:val="24"/>
          <w:szCs w:val="24"/>
          <w:lang w:val="sq-AL"/>
        </w:rPr>
        <w:t xml:space="preserve"> 2</w:t>
      </w:r>
      <w:r w:rsidR="00C626A1">
        <w:rPr>
          <w:rFonts w:ascii="Times New Roman" w:hAnsi="Times New Roman" w:cs="Times New Roman"/>
          <w:b/>
          <w:sz w:val="24"/>
          <w:szCs w:val="24"/>
          <w:lang w:val="sq-AL"/>
        </w:rPr>
        <w:t>1</w:t>
      </w:r>
    </w:p>
    <w:p w14:paraId="41BC8FCB" w14:textId="77777777" w:rsidR="00E85474" w:rsidRPr="008A1A5B" w:rsidRDefault="00E85474"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Kujdesi për gratë shtatzëna</w:t>
      </w:r>
    </w:p>
    <w:p w14:paraId="79E53D01" w14:textId="77777777" w:rsidR="00E85474" w:rsidRPr="008A1A5B" w:rsidRDefault="00E85474" w:rsidP="00204E7E">
      <w:pPr>
        <w:spacing w:after="0" w:line="240" w:lineRule="auto"/>
        <w:jc w:val="center"/>
        <w:rPr>
          <w:rFonts w:ascii="Times New Roman" w:hAnsi="Times New Roman" w:cs="Times New Roman"/>
          <w:b/>
          <w:sz w:val="24"/>
          <w:szCs w:val="24"/>
          <w:lang w:val="sq-AL"/>
        </w:rPr>
      </w:pPr>
    </w:p>
    <w:p w14:paraId="6A623C88" w14:textId="77777777" w:rsidR="00E85474" w:rsidRPr="008A1A5B" w:rsidRDefault="00014677" w:rsidP="009B6096">
      <w:pPr>
        <w:pStyle w:val="ListParagraph"/>
        <w:numPr>
          <w:ilvl w:val="0"/>
          <w:numId w:val="49"/>
        </w:numPr>
        <w:spacing w:after="0" w:line="240" w:lineRule="auto"/>
        <w:jc w:val="both"/>
        <w:rPr>
          <w:rFonts w:ascii="Times New Roman" w:hAnsi="Times New Roman" w:cs="Times New Roman"/>
          <w:b/>
          <w:bCs/>
          <w:sz w:val="24"/>
          <w:szCs w:val="24"/>
          <w:lang w:val="sq-AL"/>
        </w:rPr>
      </w:pPr>
      <w:r w:rsidRPr="008A1A5B">
        <w:rPr>
          <w:rFonts w:ascii="Times New Roman" w:hAnsi="Times New Roman" w:cs="Times New Roman"/>
          <w:sz w:val="24"/>
          <w:szCs w:val="24"/>
          <w:lang w:val="sq-AL"/>
        </w:rPr>
        <w:t>Punonjës</w:t>
      </w:r>
      <w:r w:rsidR="00846A99">
        <w:rPr>
          <w:rFonts w:ascii="Times New Roman" w:hAnsi="Times New Roman" w:cs="Times New Roman"/>
          <w:sz w:val="24"/>
          <w:szCs w:val="24"/>
          <w:lang w:val="sq-AL"/>
        </w:rPr>
        <w:t>et shtatzëna</w:t>
      </w:r>
      <w:r w:rsidR="00E85474" w:rsidRPr="008A1A5B">
        <w:rPr>
          <w:rFonts w:ascii="Times New Roman" w:hAnsi="Times New Roman" w:cs="Times New Roman"/>
          <w:sz w:val="24"/>
          <w:szCs w:val="24"/>
          <w:lang w:val="sq-AL"/>
        </w:rPr>
        <w:t xml:space="preserve"> ose më fëmijë në gj</w:t>
      </w:r>
      <w:r w:rsidR="00846A99">
        <w:rPr>
          <w:rFonts w:ascii="Times New Roman" w:hAnsi="Times New Roman" w:cs="Times New Roman"/>
          <w:sz w:val="24"/>
          <w:szCs w:val="24"/>
          <w:lang w:val="sq-AL"/>
        </w:rPr>
        <w:t>i, nuk mund të punësohen</w:t>
      </w:r>
      <w:r w:rsidR="00E85474" w:rsidRPr="008A1A5B">
        <w:rPr>
          <w:rFonts w:ascii="Times New Roman" w:hAnsi="Times New Roman" w:cs="Times New Roman"/>
          <w:sz w:val="24"/>
          <w:szCs w:val="24"/>
          <w:lang w:val="sq-AL"/>
        </w:rPr>
        <w:t xml:space="preserve"> në punë ose shërbime që m</w:t>
      </w:r>
      <w:r w:rsidRPr="008A1A5B">
        <w:rPr>
          <w:rFonts w:ascii="Times New Roman" w:hAnsi="Times New Roman" w:cs="Times New Roman"/>
          <w:sz w:val="24"/>
          <w:szCs w:val="24"/>
          <w:lang w:val="sq-AL"/>
        </w:rPr>
        <w:t xml:space="preserve">und të dëmtojnë shëndetit e </w:t>
      </w:r>
      <w:r w:rsidR="00846A99">
        <w:rPr>
          <w:rFonts w:ascii="Times New Roman" w:hAnsi="Times New Roman" w:cs="Times New Roman"/>
          <w:sz w:val="24"/>
          <w:szCs w:val="24"/>
          <w:lang w:val="sq-AL"/>
        </w:rPr>
        <w:t xml:space="preserve">tyre </w:t>
      </w:r>
      <w:r w:rsidR="00E85474" w:rsidRPr="008A1A5B">
        <w:rPr>
          <w:rFonts w:ascii="Times New Roman" w:hAnsi="Times New Roman" w:cs="Times New Roman"/>
          <w:sz w:val="24"/>
          <w:szCs w:val="24"/>
          <w:lang w:val="sq-AL"/>
        </w:rPr>
        <w:t xml:space="preserve">dhe të fëmijës. </w:t>
      </w:r>
    </w:p>
    <w:p w14:paraId="55B92045" w14:textId="77777777" w:rsidR="00E85474" w:rsidRPr="008A1A5B" w:rsidRDefault="00E85474" w:rsidP="00204E7E">
      <w:pPr>
        <w:pStyle w:val="ListParagraph"/>
        <w:spacing w:after="0" w:line="240" w:lineRule="auto"/>
        <w:ind w:left="360"/>
        <w:jc w:val="both"/>
        <w:rPr>
          <w:rFonts w:ascii="Times New Roman" w:hAnsi="Times New Roman" w:cs="Times New Roman"/>
          <w:b/>
          <w:bCs/>
          <w:sz w:val="24"/>
          <w:szCs w:val="24"/>
          <w:lang w:val="sq-AL"/>
        </w:rPr>
      </w:pPr>
    </w:p>
    <w:p w14:paraId="3A17E25D" w14:textId="77777777" w:rsidR="00E85474" w:rsidRPr="008A1A5B" w:rsidRDefault="00E85474" w:rsidP="009B6096">
      <w:pPr>
        <w:pStyle w:val="ListParagraph"/>
        <w:numPr>
          <w:ilvl w:val="0"/>
          <w:numId w:val="49"/>
        </w:numPr>
        <w:spacing w:after="0" w:line="240" w:lineRule="auto"/>
        <w:jc w:val="both"/>
        <w:rPr>
          <w:rFonts w:ascii="Times New Roman" w:hAnsi="Times New Roman" w:cs="Times New Roman"/>
          <w:b/>
          <w:bCs/>
          <w:sz w:val="24"/>
          <w:szCs w:val="24"/>
          <w:lang w:val="sq-AL"/>
        </w:rPr>
      </w:pPr>
      <w:r w:rsidRPr="008A1A5B">
        <w:rPr>
          <w:rFonts w:ascii="Times New Roman" w:hAnsi="Times New Roman" w:cs="Times New Roman"/>
          <w:sz w:val="24"/>
          <w:szCs w:val="24"/>
          <w:lang w:val="sq-AL"/>
        </w:rPr>
        <w:t>Nuk lej</w:t>
      </w:r>
      <w:r w:rsidR="00014677" w:rsidRPr="008A1A5B">
        <w:rPr>
          <w:rFonts w:ascii="Times New Roman" w:hAnsi="Times New Roman" w:cs="Times New Roman"/>
          <w:sz w:val="24"/>
          <w:szCs w:val="24"/>
          <w:lang w:val="sq-AL"/>
        </w:rPr>
        <w:t>ohet puna e natës për punonjëse</w:t>
      </w:r>
      <w:r w:rsidR="00846A99">
        <w:rPr>
          <w:rFonts w:ascii="Times New Roman" w:hAnsi="Times New Roman" w:cs="Times New Roman"/>
          <w:sz w:val="24"/>
          <w:szCs w:val="24"/>
          <w:lang w:val="sq-AL"/>
        </w:rPr>
        <w:t>t</w:t>
      </w:r>
      <w:r w:rsidRPr="008A1A5B">
        <w:rPr>
          <w:rFonts w:ascii="Times New Roman" w:hAnsi="Times New Roman" w:cs="Times New Roman"/>
          <w:sz w:val="24"/>
          <w:szCs w:val="24"/>
          <w:lang w:val="sq-AL"/>
        </w:rPr>
        <w:t xml:space="preserve"> e parashikuara në pikën 1, të këtij neni. </w:t>
      </w:r>
    </w:p>
    <w:p w14:paraId="4153E7D2" w14:textId="77777777" w:rsidR="00E85474" w:rsidRPr="008A1A5B" w:rsidRDefault="00E85474" w:rsidP="00204E7E">
      <w:pPr>
        <w:pStyle w:val="ListParagraph"/>
        <w:spacing w:after="0" w:line="240" w:lineRule="auto"/>
        <w:jc w:val="both"/>
        <w:rPr>
          <w:rFonts w:ascii="Times New Roman" w:hAnsi="Times New Roman" w:cs="Times New Roman"/>
          <w:sz w:val="24"/>
          <w:szCs w:val="24"/>
          <w:lang w:val="sq-AL"/>
        </w:rPr>
      </w:pPr>
    </w:p>
    <w:p w14:paraId="4AF13B8E" w14:textId="77777777" w:rsidR="00E85474" w:rsidRPr="008A1A5B" w:rsidRDefault="00E85474" w:rsidP="009B6096">
      <w:pPr>
        <w:pStyle w:val="ListParagraph"/>
        <w:numPr>
          <w:ilvl w:val="0"/>
          <w:numId w:val="49"/>
        </w:numPr>
        <w:spacing w:after="0" w:line="240" w:lineRule="auto"/>
        <w:jc w:val="both"/>
        <w:rPr>
          <w:rFonts w:ascii="Times New Roman" w:hAnsi="Times New Roman" w:cs="Times New Roman"/>
          <w:b/>
          <w:bCs/>
          <w:sz w:val="24"/>
          <w:szCs w:val="24"/>
          <w:lang w:val="sq-AL"/>
        </w:rPr>
      </w:pPr>
      <w:r w:rsidRPr="00F66DAE">
        <w:rPr>
          <w:rFonts w:ascii="Times New Roman" w:hAnsi="Times New Roman" w:cs="Times New Roman"/>
          <w:sz w:val="24"/>
          <w:szCs w:val="24"/>
          <w:lang w:val="sq-AL"/>
        </w:rPr>
        <w:t>Këshilli i Ministrave cakton sektorët e shërbimeve policore që dëmtojnë shëndetin e nënës dhe të fëmijës, rregullat e veçanta</w:t>
      </w:r>
      <w:r w:rsidRPr="008A1A5B">
        <w:rPr>
          <w:rFonts w:ascii="Times New Roman" w:hAnsi="Times New Roman" w:cs="Times New Roman"/>
          <w:sz w:val="24"/>
          <w:szCs w:val="24"/>
          <w:lang w:val="sq-AL"/>
        </w:rPr>
        <w:t xml:space="preserve"> për kushtet e punës për punonjëset që janë shtatzëna, si dhe rastet kur lejohet puna e natës për punonjëset e policisë dhe nënat me fëmijë në gji.</w:t>
      </w:r>
    </w:p>
    <w:p w14:paraId="23868F61" w14:textId="77777777" w:rsidR="00E85474" w:rsidRPr="008A1A5B" w:rsidRDefault="00E85474" w:rsidP="00204E7E">
      <w:pPr>
        <w:spacing w:after="0" w:line="240" w:lineRule="auto"/>
        <w:jc w:val="both"/>
        <w:rPr>
          <w:rFonts w:ascii="Times New Roman" w:hAnsi="Times New Roman" w:cs="Times New Roman"/>
          <w:b/>
          <w:bCs/>
          <w:sz w:val="24"/>
          <w:szCs w:val="24"/>
          <w:lang w:val="sq-AL"/>
        </w:rPr>
      </w:pPr>
    </w:p>
    <w:p w14:paraId="7C373914" w14:textId="77777777" w:rsidR="00E85474" w:rsidRPr="008A1A5B" w:rsidRDefault="00E85474" w:rsidP="00204E7E">
      <w:pPr>
        <w:shd w:val="clear" w:color="auto" w:fill="FFFFFF"/>
        <w:spacing w:after="0" w:line="240" w:lineRule="auto"/>
        <w:ind w:firstLine="283"/>
        <w:jc w:val="both"/>
        <w:rPr>
          <w:rFonts w:ascii="Times New Roman" w:eastAsia="Calibri" w:hAnsi="Times New Roman" w:cs="Times New Roman"/>
          <w:b/>
          <w:i/>
          <w:sz w:val="24"/>
          <w:szCs w:val="24"/>
          <w:lang w:val="sq-AL"/>
        </w:rPr>
      </w:pPr>
    </w:p>
    <w:p w14:paraId="6D95A0FC" w14:textId="77777777" w:rsidR="004F24AB" w:rsidRPr="008A1A5B" w:rsidRDefault="004F24AB"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 xml:space="preserve">Neni </w:t>
      </w:r>
      <w:r w:rsidR="00814C63" w:rsidRPr="008A1A5B">
        <w:rPr>
          <w:rFonts w:ascii="Times New Roman" w:hAnsi="Times New Roman" w:cs="Times New Roman"/>
          <w:b/>
          <w:sz w:val="24"/>
          <w:szCs w:val="24"/>
          <w:lang w:val="sq-AL"/>
        </w:rPr>
        <w:t>2</w:t>
      </w:r>
      <w:r w:rsidR="004E55B9">
        <w:rPr>
          <w:rFonts w:ascii="Times New Roman" w:hAnsi="Times New Roman" w:cs="Times New Roman"/>
          <w:b/>
          <w:sz w:val="24"/>
          <w:szCs w:val="24"/>
          <w:lang w:val="sq-AL"/>
        </w:rPr>
        <w:t>2</w:t>
      </w:r>
    </w:p>
    <w:p w14:paraId="204DD2F8" w14:textId="77777777" w:rsidR="004F24AB" w:rsidRPr="008A1A5B" w:rsidRDefault="004F24AB"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E drejta për pushim</w:t>
      </w:r>
    </w:p>
    <w:p w14:paraId="64A32B77" w14:textId="77777777" w:rsidR="004F24AB" w:rsidRPr="008A1A5B" w:rsidRDefault="004F24AB" w:rsidP="00204E7E">
      <w:pPr>
        <w:spacing w:after="0" w:line="240" w:lineRule="auto"/>
        <w:jc w:val="center"/>
        <w:rPr>
          <w:rFonts w:ascii="Times New Roman" w:hAnsi="Times New Roman" w:cs="Times New Roman"/>
          <w:b/>
          <w:sz w:val="24"/>
          <w:szCs w:val="24"/>
          <w:lang w:val="sq-AL"/>
        </w:rPr>
      </w:pPr>
    </w:p>
    <w:p w14:paraId="62C756FC" w14:textId="77777777" w:rsidR="00C0760E" w:rsidRPr="008A1A5B" w:rsidRDefault="004F24AB" w:rsidP="009B6096">
      <w:pPr>
        <w:pStyle w:val="ListParagraph"/>
        <w:numPr>
          <w:ilvl w:val="0"/>
          <w:numId w:val="6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Punonjësi i Policisë së Burgjeve gëzon të drejtën e pushimit javor, pushimit vjetor të paguar dhe të pushimeve të tjera të paguara të përcaktuara në këtë ligj dhe në akte të tjera ligjore</w:t>
      </w:r>
      <w:r w:rsidR="00EE6DE6" w:rsidRPr="008A1A5B">
        <w:rPr>
          <w:rFonts w:ascii="Times New Roman" w:hAnsi="Times New Roman" w:cs="Times New Roman"/>
          <w:sz w:val="24"/>
          <w:szCs w:val="24"/>
          <w:lang w:val="sq-AL"/>
        </w:rPr>
        <w:t xml:space="preserve"> në fuqi</w:t>
      </w:r>
      <w:r w:rsidR="00C0760E" w:rsidRPr="008A1A5B">
        <w:rPr>
          <w:rFonts w:ascii="Times New Roman" w:hAnsi="Times New Roman" w:cs="Times New Roman"/>
          <w:sz w:val="24"/>
          <w:szCs w:val="24"/>
          <w:lang w:val="sq-AL"/>
        </w:rPr>
        <w:t>.</w:t>
      </w:r>
    </w:p>
    <w:p w14:paraId="1460EAD3" w14:textId="77777777" w:rsidR="00C0760E" w:rsidRPr="008A1A5B" w:rsidRDefault="00C0760E" w:rsidP="00204E7E">
      <w:pPr>
        <w:pStyle w:val="ListParagraph"/>
        <w:spacing w:after="0" w:line="240" w:lineRule="auto"/>
        <w:ind w:left="360"/>
        <w:jc w:val="both"/>
        <w:rPr>
          <w:rFonts w:ascii="Times New Roman" w:hAnsi="Times New Roman" w:cs="Times New Roman"/>
          <w:sz w:val="24"/>
          <w:szCs w:val="24"/>
          <w:lang w:val="sq-AL"/>
        </w:rPr>
      </w:pPr>
    </w:p>
    <w:p w14:paraId="651D5BFE" w14:textId="77777777" w:rsidR="009A638B" w:rsidRPr="008A1A5B" w:rsidRDefault="004F24AB" w:rsidP="009B6096">
      <w:pPr>
        <w:pStyle w:val="ListParagraph"/>
        <w:numPr>
          <w:ilvl w:val="0"/>
          <w:numId w:val="6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Kohëzgjatja e pushimit vjetor të paguar për </w:t>
      </w:r>
      <w:r w:rsidR="00C0760E" w:rsidRPr="008A1A5B">
        <w:rPr>
          <w:rFonts w:ascii="Times New Roman" w:hAnsi="Times New Roman" w:cs="Times New Roman"/>
          <w:sz w:val="24"/>
          <w:szCs w:val="24"/>
          <w:lang w:val="sq-AL"/>
        </w:rPr>
        <w:t>p</w:t>
      </w:r>
      <w:r w:rsidRPr="008A1A5B">
        <w:rPr>
          <w:rFonts w:ascii="Times New Roman" w:hAnsi="Times New Roman" w:cs="Times New Roman"/>
          <w:sz w:val="24"/>
          <w:szCs w:val="24"/>
          <w:lang w:val="sq-AL"/>
        </w:rPr>
        <w:t xml:space="preserve">unonjësit e </w:t>
      </w:r>
      <w:r w:rsidR="00C0760E" w:rsidRPr="008A1A5B">
        <w:rPr>
          <w:rFonts w:ascii="Times New Roman" w:hAnsi="Times New Roman" w:cs="Times New Roman"/>
          <w:sz w:val="24"/>
          <w:szCs w:val="24"/>
          <w:lang w:val="sq-AL"/>
        </w:rPr>
        <w:t xml:space="preserve">rolit </w:t>
      </w:r>
      <w:r w:rsidR="001923AC" w:rsidRPr="008A1A5B">
        <w:rPr>
          <w:rFonts w:ascii="Times New Roman" w:hAnsi="Times New Roman" w:cs="Times New Roman"/>
          <w:sz w:val="24"/>
          <w:szCs w:val="24"/>
          <w:lang w:val="sq-AL"/>
        </w:rPr>
        <w:t xml:space="preserve">madhor dhe </w:t>
      </w:r>
      <w:r w:rsidR="00C0760E" w:rsidRPr="008A1A5B">
        <w:rPr>
          <w:rFonts w:ascii="Times New Roman" w:hAnsi="Times New Roman" w:cs="Times New Roman"/>
          <w:sz w:val="24"/>
          <w:szCs w:val="24"/>
          <w:lang w:val="sq-AL"/>
        </w:rPr>
        <w:t xml:space="preserve">të lartë  </w:t>
      </w:r>
      <w:r w:rsidRPr="008A1A5B">
        <w:rPr>
          <w:rFonts w:ascii="Times New Roman" w:hAnsi="Times New Roman" w:cs="Times New Roman"/>
          <w:sz w:val="24"/>
          <w:szCs w:val="24"/>
          <w:lang w:val="sq-AL"/>
        </w:rPr>
        <w:t>është  45  ditë kalendarike,</w:t>
      </w:r>
      <w:r w:rsidR="000E321E" w:rsidRPr="008A1A5B">
        <w:rPr>
          <w:rFonts w:ascii="Times New Roman" w:hAnsi="Times New Roman" w:cs="Times New Roman"/>
          <w:sz w:val="24"/>
          <w:szCs w:val="24"/>
          <w:lang w:val="sq-AL"/>
        </w:rPr>
        <w:t xml:space="preserve"> </w:t>
      </w:r>
      <w:r w:rsidRPr="008A1A5B">
        <w:rPr>
          <w:rFonts w:ascii="Times New Roman" w:hAnsi="Times New Roman" w:cs="Times New Roman"/>
          <w:sz w:val="24"/>
          <w:szCs w:val="24"/>
          <w:lang w:val="sq-AL"/>
        </w:rPr>
        <w:t xml:space="preserve">për </w:t>
      </w:r>
      <w:r w:rsidR="00C0760E" w:rsidRPr="008A1A5B">
        <w:rPr>
          <w:rFonts w:ascii="Times New Roman" w:hAnsi="Times New Roman" w:cs="Times New Roman"/>
          <w:sz w:val="24"/>
          <w:szCs w:val="24"/>
          <w:lang w:val="sq-AL"/>
        </w:rPr>
        <w:t xml:space="preserve">rolin të mesëm </w:t>
      </w:r>
      <w:r w:rsidRPr="008A1A5B">
        <w:rPr>
          <w:rFonts w:ascii="Times New Roman" w:hAnsi="Times New Roman" w:cs="Times New Roman"/>
          <w:sz w:val="24"/>
          <w:szCs w:val="24"/>
          <w:lang w:val="sq-AL"/>
        </w:rPr>
        <w:t xml:space="preserve">40 </w:t>
      </w:r>
      <w:r w:rsidR="00C0760E" w:rsidRPr="008A1A5B">
        <w:rPr>
          <w:rFonts w:ascii="Times New Roman" w:hAnsi="Times New Roman" w:cs="Times New Roman"/>
          <w:sz w:val="24"/>
          <w:szCs w:val="24"/>
          <w:lang w:val="sq-AL"/>
        </w:rPr>
        <w:t>ditë kalendarike, ndërsa për p</w:t>
      </w:r>
      <w:r w:rsidRPr="008A1A5B">
        <w:rPr>
          <w:rFonts w:ascii="Times New Roman" w:hAnsi="Times New Roman" w:cs="Times New Roman"/>
          <w:sz w:val="24"/>
          <w:szCs w:val="24"/>
          <w:lang w:val="sq-AL"/>
        </w:rPr>
        <w:t xml:space="preserve">unonjësit e </w:t>
      </w:r>
      <w:r w:rsidR="00C0760E" w:rsidRPr="008A1A5B">
        <w:rPr>
          <w:rFonts w:ascii="Times New Roman" w:hAnsi="Times New Roman" w:cs="Times New Roman"/>
          <w:sz w:val="24"/>
          <w:szCs w:val="24"/>
          <w:lang w:val="sq-AL"/>
        </w:rPr>
        <w:t xml:space="preserve">rolit bazë </w:t>
      </w:r>
      <w:r w:rsidRPr="008A1A5B">
        <w:rPr>
          <w:rFonts w:ascii="Times New Roman" w:hAnsi="Times New Roman" w:cs="Times New Roman"/>
          <w:sz w:val="24"/>
          <w:szCs w:val="24"/>
          <w:lang w:val="sq-AL"/>
        </w:rPr>
        <w:t xml:space="preserve">është 30 ditë kalendarike. </w:t>
      </w:r>
    </w:p>
    <w:p w14:paraId="325F1A15" w14:textId="77777777" w:rsidR="009A638B" w:rsidRPr="008A1A5B" w:rsidRDefault="009A638B" w:rsidP="00204E7E">
      <w:pPr>
        <w:pStyle w:val="ListParagraph"/>
        <w:spacing w:after="0" w:line="240" w:lineRule="auto"/>
        <w:rPr>
          <w:rFonts w:ascii="Times New Roman" w:hAnsi="Times New Roman" w:cs="Times New Roman"/>
          <w:sz w:val="24"/>
          <w:szCs w:val="24"/>
          <w:lang w:val="sq-AL"/>
        </w:rPr>
      </w:pPr>
    </w:p>
    <w:p w14:paraId="0578664F" w14:textId="77777777" w:rsidR="00E22C26" w:rsidRPr="008A1A5B" w:rsidRDefault="00EE6DE6" w:rsidP="009B6096">
      <w:pPr>
        <w:pStyle w:val="ListParagraph"/>
        <w:numPr>
          <w:ilvl w:val="0"/>
          <w:numId w:val="6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lastRenderedPageBreak/>
        <w:t>Kur punonjësi i Policisë së B</w:t>
      </w:r>
      <w:r w:rsidR="004F24AB" w:rsidRPr="008A1A5B">
        <w:rPr>
          <w:rFonts w:ascii="Times New Roman" w:hAnsi="Times New Roman" w:cs="Times New Roman"/>
          <w:sz w:val="24"/>
          <w:szCs w:val="24"/>
          <w:lang w:val="sq-AL"/>
        </w:rPr>
        <w:t>urgjeve, për shkak të detyrës, nuk e kryen lejen e pagueshme vjetore, paga për lejen e pakryer i jepet jo me vonë se</w:t>
      </w:r>
      <w:r w:rsidR="009A638B" w:rsidRPr="008A1A5B">
        <w:rPr>
          <w:rFonts w:ascii="Times New Roman" w:hAnsi="Times New Roman" w:cs="Times New Roman"/>
          <w:sz w:val="24"/>
          <w:szCs w:val="24"/>
          <w:lang w:val="sq-AL"/>
        </w:rPr>
        <w:t xml:space="preserve"> muaji mars i </w:t>
      </w:r>
      <w:r w:rsidR="004F24AB" w:rsidRPr="008A1A5B">
        <w:rPr>
          <w:rFonts w:ascii="Times New Roman" w:hAnsi="Times New Roman" w:cs="Times New Roman"/>
          <w:sz w:val="24"/>
          <w:szCs w:val="24"/>
          <w:lang w:val="sq-AL"/>
        </w:rPr>
        <w:t xml:space="preserve">vitit pasardhës. </w:t>
      </w:r>
    </w:p>
    <w:p w14:paraId="76F98D88" w14:textId="77777777" w:rsidR="00E22C26" w:rsidRPr="008A1A5B" w:rsidRDefault="00E22C26" w:rsidP="00204E7E">
      <w:pPr>
        <w:pStyle w:val="ListParagraph"/>
        <w:spacing w:after="0" w:line="240" w:lineRule="auto"/>
        <w:rPr>
          <w:rFonts w:ascii="Times New Roman" w:hAnsi="Times New Roman" w:cs="Times New Roman"/>
          <w:sz w:val="24"/>
          <w:szCs w:val="24"/>
          <w:lang w:val="sq-AL"/>
        </w:rPr>
      </w:pPr>
    </w:p>
    <w:p w14:paraId="5EB79A62" w14:textId="77777777" w:rsidR="00BA3D97" w:rsidRPr="008A1A5B" w:rsidRDefault="002F2747" w:rsidP="009B6096">
      <w:pPr>
        <w:pStyle w:val="ListParagraph"/>
        <w:numPr>
          <w:ilvl w:val="0"/>
          <w:numId w:val="6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Kur punonjësi i p</w:t>
      </w:r>
      <w:r w:rsidR="004F24AB" w:rsidRPr="008A1A5B">
        <w:rPr>
          <w:rFonts w:ascii="Times New Roman" w:hAnsi="Times New Roman" w:cs="Times New Roman"/>
          <w:sz w:val="24"/>
          <w:szCs w:val="24"/>
          <w:lang w:val="sq-AL"/>
        </w:rPr>
        <w:t xml:space="preserve">olicisë, gjatë kryerjes së lejes së pagueshme vjetore, për arsye shëndetësore bëhet i paaftë për punë dhe këtë e vërteton me raport mjekësor, njofton </w:t>
      </w:r>
      <w:r w:rsidR="00D63E78" w:rsidRPr="008A1A5B">
        <w:rPr>
          <w:rFonts w:ascii="Times New Roman" w:hAnsi="Times New Roman" w:cs="Times New Roman"/>
          <w:sz w:val="24"/>
          <w:szCs w:val="24"/>
          <w:lang w:val="sq-AL"/>
        </w:rPr>
        <w:t xml:space="preserve">strukturën përgjegjëse </w:t>
      </w:r>
      <w:r w:rsidR="004F24AB" w:rsidRPr="008A1A5B">
        <w:rPr>
          <w:rFonts w:ascii="Times New Roman" w:hAnsi="Times New Roman" w:cs="Times New Roman"/>
          <w:sz w:val="24"/>
          <w:szCs w:val="24"/>
          <w:lang w:val="sq-AL"/>
        </w:rPr>
        <w:t xml:space="preserve"> dhe pushimi vjetor i zgjatet për atë periudhë</w:t>
      </w:r>
      <w:r w:rsidR="00BA3D97" w:rsidRPr="008A1A5B">
        <w:rPr>
          <w:rFonts w:ascii="Times New Roman" w:hAnsi="Times New Roman" w:cs="Times New Roman"/>
          <w:sz w:val="24"/>
          <w:szCs w:val="24"/>
          <w:lang w:val="sq-AL"/>
        </w:rPr>
        <w:t xml:space="preserve"> kohe.</w:t>
      </w:r>
    </w:p>
    <w:p w14:paraId="44AA84BB" w14:textId="77777777" w:rsidR="00BA3D97" w:rsidRPr="008A1A5B" w:rsidRDefault="00BA3D97" w:rsidP="00204E7E">
      <w:pPr>
        <w:pStyle w:val="ListParagraph"/>
        <w:spacing w:after="0" w:line="240" w:lineRule="auto"/>
        <w:rPr>
          <w:rFonts w:ascii="Times New Roman" w:hAnsi="Times New Roman" w:cs="Times New Roman"/>
          <w:sz w:val="24"/>
          <w:szCs w:val="24"/>
          <w:lang w:val="sq-AL"/>
        </w:rPr>
      </w:pPr>
    </w:p>
    <w:p w14:paraId="5CB2DFAF" w14:textId="77777777" w:rsidR="00BA3D97" w:rsidRPr="008A1A5B" w:rsidRDefault="004F24AB" w:rsidP="009B6096">
      <w:pPr>
        <w:pStyle w:val="ListParagraph"/>
        <w:numPr>
          <w:ilvl w:val="0"/>
          <w:numId w:val="6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Punonjësi i Policisë së Burgjeve, përveç pushimeve të përcaktuara në pikën 2 të këtij neni, ka të drejtën e pushimit të pag</w:t>
      </w:r>
      <w:r w:rsidR="004466DF" w:rsidRPr="008A1A5B">
        <w:rPr>
          <w:rFonts w:ascii="Times New Roman" w:hAnsi="Times New Roman" w:cs="Times New Roman"/>
          <w:sz w:val="24"/>
          <w:szCs w:val="24"/>
          <w:lang w:val="sq-AL"/>
        </w:rPr>
        <w:t>uar edhe për rastet e martesës</w:t>
      </w:r>
      <w:r w:rsidRPr="008A1A5B">
        <w:rPr>
          <w:rFonts w:ascii="Times New Roman" w:hAnsi="Times New Roman" w:cs="Times New Roman"/>
          <w:sz w:val="24"/>
          <w:szCs w:val="24"/>
          <w:lang w:val="sq-AL"/>
        </w:rPr>
        <w:t>, lindjes së fëmijës, sëmundjes së rëndë ose vdekjes së bashkëshortit/bashkëshortes, fëmijës, prindërve, vëllezërve dhe motrave, pësimit të dëmtimeve nga fatkeqësitë natyrore, ndërrimit të banesës, ndërrimit të vendbanimit të përhershëm për shkak të detyrës, përgatitjes dhe mbrojtjes së titujve pas universitarë për punën që kryejnë</w:t>
      </w:r>
      <w:r w:rsidR="00D63E78" w:rsidRPr="008A1A5B">
        <w:rPr>
          <w:rFonts w:ascii="Times New Roman" w:hAnsi="Times New Roman" w:cs="Times New Roman"/>
          <w:sz w:val="24"/>
          <w:szCs w:val="24"/>
          <w:lang w:val="sq-AL"/>
        </w:rPr>
        <w:t>.</w:t>
      </w:r>
    </w:p>
    <w:p w14:paraId="553C300A" w14:textId="77777777" w:rsidR="00D63E78" w:rsidRPr="008A1A5B" w:rsidRDefault="00D63E78" w:rsidP="00204E7E">
      <w:pPr>
        <w:pStyle w:val="ListParagraph"/>
        <w:spacing w:after="0" w:line="240" w:lineRule="auto"/>
        <w:ind w:left="360"/>
        <w:jc w:val="both"/>
        <w:rPr>
          <w:rFonts w:ascii="Times New Roman" w:hAnsi="Times New Roman" w:cs="Times New Roman"/>
          <w:sz w:val="24"/>
          <w:szCs w:val="24"/>
          <w:lang w:val="sq-AL"/>
        </w:rPr>
      </w:pPr>
    </w:p>
    <w:p w14:paraId="010BC5F4" w14:textId="77777777" w:rsidR="00BA3D97" w:rsidRPr="008A1A5B" w:rsidRDefault="004F24AB" w:rsidP="009B6096">
      <w:pPr>
        <w:pStyle w:val="ListParagraph"/>
        <w:numPr>
          <w:ilvl w:val="0"/>
          <w:numId w:val="6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Punonjësi i Policisë së Burgjeve ka të drejtë që, në raste të veçanta, të kërkojë leje pa të drejtë page, për arsye shëndetësore, personale, për fëmijët, bashkëshortin/bashkëshorten ose prindërit. Kohëzgjatja maksimale e të gjitha lejeve të papaguara brenda një viti kalendarik nuk mund të jetë më e gjatë se kohëzgjatja e pushimit vjetor të paguar. </w:t>
      </w:r>
    </w:p>
    <w:p w14:paraId="3BB5DEB5" w14:textId="77777777" w:rsidR="00BA3D97" w:rsidRPr="008A1A5B" w:rsidRDefault="00BA3D97" w:rsidP="00204E7E">
      <w:pPr>
        <w:pStyle w:val="ListParagraph"/>
        <w:spacing w:after="0" w:line="240" w:lineRule="auto"/>
        <w:rPr>
          <w:rFonts w:ascii="Times New Roman" w:hAnsi="Times New Roman" w:cs="Times New Roman"/>
          <w:sz w:val="24"/>
          <w:szCs w:val="24"/>
          <w:lang w:val="sq-AL"/>
        </w:rPr>
      </w:pPr>
    </w:p>
    <w:p w14:paraId="4B2DA104" w14:textId="77777777" w:rsidR="004F24AB" w:rsidRPr="008A1A5B" w:rsidRDefault="004F24AB" w:rsidP="009B6096">
      <w:pPr>
        <w:pStyle w:val="ListParagraph"/>
        <w:numPr>
          <w:ilvl w:val="0"/>
          <w:numId w:val="6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Kriteret për </w:t>
      </w:r>
      <w:r w:rsidRPr="00F66DAE">
        <w:rPr>
          <w:rFonts w:ascii="Times New Roman" w:hAnsi="Times New Roman" w:cs="Times New Roman"/>
          <w:sz w:val="24"/>
          <w:szCs w:val="24"/>
          <w:lang w:val="sq-AL"/>
        </w:rPr>
        <w:t>dhënien dhe kohëzgjatjen e pushimeve, të parashikuara në pikat 5 dhe 6 të këtij neni, përcaktohen me vendim të Këshillit të Ministrave.</w:t>
      </w:r>
    </w:p>
    <w:p w14:paraId="308704E6" w14:textId="77777777" w:rsidR="004F24AB" w:rsidRPr="008A1A5B" w:rsidRDefault="004F24AB" w:rsidP="00204E7E">
      <w:pPr>
        <w:spacing w:after="0" w:line="240" w:lineRule="auto"/>
        <w:jc w:val="both"/>
        <w:rPr>
          <w:rFonts w:ascii="Times New Roman" w:hAnsi="Times New Roman" w:cs="Times New Roman"/>
          <w:b/>
          <w:i/>
          <w:sz w:val="24"/>
          <w:szCs w:val="24"/>
          <w:lang w:val="sq-AL"/>
        </w:rPr>
      </w:pPr>
    </w:p>
    <w:p w14:paraId="46D3BB5A" w14:textId="77777777" w:rsidR="006A581B" w:rsidRPr="008A1A5B" w:rsidRDefault="006A581B"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814C63" w:rsidRPr="008A1A5B">
        <w:rPr>
          <w:rFonts w:ascii="Times New Roman" w:hAnsi="Times New Roman" w:cs="Times New Roman"/>
          <w:b/>
          <w:bCs/>
          <w:sz w:val="24"/>
          <w:szCs w:val="24"/>
          <w:lang w:val="sq-AL"/>
        </w:rPr>
        <w:t xml:space="preserve"> 2</w:t>
      </w:r>
      <w:r w:rsidR="004E55B9">
        <w:rPr>
          <w:rFonts w:ascii="Times New Roman" w:hAnsi="Times New Roman" w:cs="Times New Roman"/>
          <w:b/>
          <w:bCs/>
          <w:sz w:val="24"/>
          <w:szCs w:val="24"/>
          <w:lang w:val="sq-AL"/>
        </w:rPr>
        <w:t>3</w:t>
      </w:r>
    </w:p>
    <w:p w14:paraId="43C756B1" w14:textId="77777777" w:rsidR="00512B7C" w:rsidRPr="008A1A5B" w:rsidRDefault="006A581B" w:rsidP="00204E7E">
      <w:pPr>
        <w:pStyle w:val="ListParagraph"/>
        <w:spacing w:after="0" w:line="240" w:lineRule="auto"/>
        <w:ind w:left="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Të drejtat politike</w:t>
      </w:r>
    </w:p>
    <w:p w14:paraId="5155ACD3" w14:textId="77777777" w:rsidR="00CC0FB9" w:rsidRPr="008A1A5B" w:rsidRDefault="00CC0FB9" w:rsidP="00204E7E">
      <w:pPr>
        <w:pStyle w:val="ListParagraph"/>
        <w:spacing w:after="0" w:line="240" w:lineRule="auto"/>
        <w:ind w:left="360"/>
        <w:jc w:val="center"/>
        <w:rPr>
          <w:rFonts w:ascii="Times New Roman" w:hAnsi="Times New Roman" w:cs="Times New Roman"/>
          <w:b/>
          <w:bCs/>
          <w:sz w:val="24"/>
          <w:szCs w:val="24"/>
          <w:lang w:val="sq-AL"/>
        </w:rPr>
      </w:pPr>
    </w:p>
    <w:p w14:paraId="5ED40367" w14:textId="77777777" w:rsidR="00066650" w:rsidRPr="008A1A5B" w:rsidRDefault="006A581B" w:rsidP="00337065">
      <w:pPr>
        <w:pStyle w:val="ListParagraph"/>
        <w:numPr>
          <w:ilvl w:val="0"/>
          <w:numId w:val="5"/>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Policia e Burgjeve funksionon si një strukturë e depolitizuar. </w:t>
      </w:r>
    </w:p>
    <w:p w14:paraId="06935DB7" w14:textId="77777777" w:rsidR="00E64099" w:rsidRPr="008A1A5B" w:rsidRDefault="00E64099" w:rsidP="00204E7E">
      <w:pPr>
        <w:pStyle w:val="ListParagraph"/>
        <w:spacing w:after="0" w:line="240" w:lineRule="auto"/>
        <w:ind w:left="360"/>
        <w:jc w:val="both"/>
        <w:rPr>
          <w:rFonts w:ascii="Times New Roman" w:hAnsi="Times New Roman" w:cs="Times New Roman"/>
          <w:bCs/>
          <w:sz w:val="24"/>
          <w:szCs w:val="24"/>
          <w:lang w:val="sq-AL"/>
        </w:rPr>
      </w:pPr>
    </w:p>
    <w:p w14:paraId="5E7EDA0B" w14:textId="77777777" w:rsidR="00CA5B0B" w:rsidRPr="008A1A5B" w:rsidRDefault="00CA5B0B" w:rsidP="00337065">
      <w:pPr>
        <w:pStyle w:val="ListParagraph"/>
        <w:numPr>
          <w:ilvl w:val="0"/>
          <w:numId w:val="5"/>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Personeli i Policisë së Burgjeve nuk mund të jetë anëtarë të partive politike.</w:t>
      </w:r>
    </w:p>
    <w:p w14:paraId="437FCA69" w14:textId="77777777" w:rsidR="00E64099" w:rsidRPr="008A1A5B" w:rsidRDefault="00E64099" w:rsidP="00204E7E">
      <w:pPr>
        <w:pStyle w:val="ListParagraph"/>
        <w:spacing w:after="0" w:line="240" w:lineRule="auto"/>
        <w:rPr>
          <w:rFonts w:ascii="Times New Roman" w:hAnsi="Times New Roman" w:cs="Times New Roman"/>
          <w:bCs/>
          <w:sz w:val="24"/>
          <w:szCs w:val="24"/>
          <w:lang w:val="sq-AL"/>
        </w:rPr>
      </w:pPr>
    </w:p>
    <w:p w14:paraId="188505FF" w14:textId="77777777" w:rsidR="00271AB4" w:rsidRPr="00AC2A1D" w:rsidRDefault="00CA5B0B" w:rsidP="00337065">
      <w:pPr>
        <w:pStyle w:val="ListParagraph"/>
        <w:numPr>
          <w:ilvl w:val="0"/>
          <w:numId w:val="5"/>
        </w:numPr>
        <w:spacing w:after="0" w:line="240" w:lineRule="auto"/>
        <w:jc w:val="both"/>
        <w:rPr>
          <w:rFonts w:ascii="Times New Roman" w:hAnsi="Times New Roman" w:cs="Times New Roman"/>
          <w:bCs/>
          <w:sz w:val="24"/>
          <w:szCs w:val="24"/>
          <w:lang w:val="sq-AL"/>
        </w:rPr>
      </w:pPr>
      <w:r w:rsidRPr="00AC2A1D">
        <w:rPr>
          <w:rFonts w:ascii="Times New Roman" w:hAnsi="Times New Roman" w:cs="Times New Roman"/>
          <w:bCs/>
          <w:sz w:val="24"/>
          <w:szCs w:val="24"/>
          <w:lang w:val="sq-AL"/>
        </w:rPr>
        <w:lastRenderedPageBreak/>
        <w:t>Personeli i Policisë së Burgjeve nuk duhet të shprehë publikisht bindjet apo preferencat e tij politike, përveçse në rastet që nuk lidhen me kohën dhe ushtrimin e funksioneve</w:t>
      </w:r>
      <w:r w:rsidR="00E85F40" w:rsidRPr="00AC2A1D">
        <w:rPr>
          <w:rFonts w:ascii="Times New Roman" w:hAnsi="Times New Roman" w:cs="Times New Roman"/>
          <w:bCs/>
          <w:sz w:val="24"/>
          <w:szCs w:val="24"/>
          <w:lang w:val="sq-AL"/>
        </w:rPr>
        <w:t xml:space="preserve"> publike</w:t>
      </w:r>
      <w:r w:rsidR="006A581B" w:rsidRPr="00AC2A1D">
        <w:rPr>
          <w:rFonts w:ascii="Times New Roman" w:hAnsi="Times New Roman" w:cs="Times New Roman"/>
          <w:bCs/>
          <w:sz w:val="24"/>
          <w:szCs w:val="24"/>
          <w:lang w:val="sq-AL"/>
        </w:rPr>
        <w:t>.</w:t>
      </w:r>
    </w:p>
    <w:p w14:paraId="4243D809" w14:textId="77777777" w:rsidR="00271AB4" w:rsidRPr="008A1A5B" w:rsidRDefault="00271AB4" w:rsidP="00204E7E">
      <w:pPr>
        <w:spacing w:after="0" w:line="240" w:lineRule="auto"/>
        <w:jc w:val="both"/>
        <w:rPr>
          <w:rFonts w:ascii="Times New Roman" w:hAnsi="Times New Roman" w:cs="Times New Roman"/>
          <w:bCs/>
          <w:sz w:val="24"/>
          <w:szCs w:val="24"/>
          <w:lang w:val="sq-AL"/>
        </w:rPr>
      </w:pPr>
    </w:p>
    <w:p w14:paraId="3FC3A74A" w14:textId="77777777" w:rsidR="00995EB7" w:rsidRPr="008A1A5B" w:rsidRDefault="00995EB7"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814C63" w:rsidRPr="008A1A5B">
        <w:rPr>
          <w:rFonts w:ascii="Times New Roman" w:hAnsi="Times New Roman" w:cs="Times New Roman"/>
          <w:b/>
          <w:bCs/>
          <w:sz w:val="24"/>
          <w:szCs w:val="24"/>
          <w:lang w:val="sq-AL"/>
        </w:rPr>
        <w:t xml:space="preserve"> 2</w:t>
      </w:r>
      <w:r w:rsidR="008E7933">
        <w:rPr>
          <w:rFonts w:ascii="Times New Roman" w:hAnsi="Times New Roman" w:cs="Times New Roman"/>
          <w:b/>
          <w:bCs/>
          <w:sz w:val="24"/>
          <w:szCs w:val="24"/>
          <w:lang w:val="sq-AL"/>
        </w:rPr>
        <w:t>4</w:t>
      </w:r>
    </w:p>
    <w:p w14:paraId="4FF58970" w14:textId="77777777" w:rsidR="00995EB7" w:rsidRPr="008A1A5B" w:rsidRDefault="00995EB7"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E drej</w:t>
      </w:r>
      <w:r w:rsidR="00E739E8" w:rsidRPr="008A1A5B">
        <w:rPr>
          <w:rFonts w:ascii="Times New Roman" w:hAnsi="Times New Roman" w:cs="Times New Roman"/>
          <w:b/>
          <w:bCs/>
          <w:sz w:val="24"/>
          <w:szCs w:val="24"/>
          <w:lang w:val="sq-AL"/>
        </w:rPr>
        <w:t>ta e anëtarësimit në sindikata</w:t>
      </w:r>
    </w:p>
    <w:p w14:paraId="19A67970" w14:textId="77777777" w:rsidR="00E739E8" w:rsidRPr="008A1A5B" w:rsidRDefault="00E739E8" w:rsidP="00204E7E">
      <w:pPr>
        <w:spacing w:after="0" w:line="240" w:lineRule="auto"/>
        <w:jc w:val="center"/>
        <w:rPr>
          <w:rFonts w:ascii="Times New Roman" w:hAnsi="Times New Roman" w:cs="Times New Roman"/>
          <w:b/>
          <w:bCs/>
          <w:sz w:val="24"/>
          <w:szCs w:val="24"/>
          <w:lang w:val="sq-AL"/>
        </w:rPr>
      </w:pPr>
    </w:p>
    <w:p w14:paraId="228D78CF" w14:textId="77777777" w:rsidR="0095366B" w:rsidRPr="008A1A5B" w:rsidRDefault="0054579A" w:rsidP="00337065">
      <w:pPr>
        <w:pStyle w:val="ListParagraph"/>
        <w:numPr>
          <w:ilvl w:val="0"/>
          <w:numId w:val="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w:t>
      </w:r>
      <w:r w:rsidR="00E739E8" w:rsidRPr="008A1A5B">
        <w:rPr>
          <w:rFonts w:ascii="Times New Roman" w:hAnsi="Times New Roman" w:cs="Times New Roman"/>
          <w:bCs/>
          <w:sz w:val="24"/>
          <w:szCs w:val="24"/>
          <w:lang w:val="sq-AL"/>
        </w:rPr>
        <w:t>unonjë</w:t>
      </w:r>
      <w:r w:rsidR="00B53770" w:rsidRPr="008A1A5B">
        <w:rPr>
          <w:rFonts w:ascii="Times New Roman" w:hAnsi="Times New Roman" w:cs="Times New Roman"/>
          <w:bCs/>
          <w:sz w:val="24"/>
          <w:szCs w:val="24"/>
          <w:lang w:val="sq-AL"/>
        </w:rPr>
        <w:t>si i</w:t>
      </w:r>
      <w:r w:rsidRPr="008A1A5B">
        <w:rPr>
          <w:rFonts w:ascii="Times New Roman" w:hAnsi="Times New Roman" w:cs="Times New Roman"/>
          <w:bCs/>
          <w:sz w:val="24"/>
          <w:szCs w:val="24"/>
          <w:lang w:val="sq-AL"/>
        </w:rPr>
        <w:t xml:space="preserve"> P</w:t>
      </w:r>
      <w:r w:rsidR="00E739E8" w:rsidRPr="008A1A5B">
        <w:rPr>
          <w:rFonts w:ascii="Times New Roman" w:hAnsi="Times New Roman" w:cs="Times New Roman"/>
          <w:bCs/>
          <w:sz w:val="24"/>
          <w:szCs w:val="24"/>
          <w:lang w:val="sq-AL"/>
        </w:rPr>
        <w:t>olicisë së Burgjeve</w:t>
      </w:r>
      <w:r w:rsidR="00C70008" w:rsidRPr="008A1A5B">
        <w:rPr>
          <w:rFonts w:ascii="Times New Roman" w:hAnsi="Times New Roman" w:cs="Times New Roman"/>
          <w:bCs/>
          <w:sz w:val="24"/>
          <w:szCs w:val="24"/>
          <w:lang w:val="sq-AL"/>
        </w:rPr>
        <w:t xml:space="preserve"> </w:t>
      </w:r>
      <w:r w:rsidR="00995EB7" w:rsidRPr="008A1A5B">
        <w:rPr>
          <w:rFonts w:ascii="Times New Roman" w:hAnsi="Times New Roman" w:cs="Times New Roman"/>
          <w:bCs/>
          <w:sz w:val="24"/>
          <w:szCs w:val="24"/>
          <w:lang w:val="sq-AL"/>
        </w:rPr>
        <w:t>ka</w:t>
      </w:r>
      <w:r w:rsidR="00E739E8" w:rsidRPr="008A1A5B">
        <w:rPr>
          <w:rFonts w:ascii="Times New Roman" w:hAnsi="Times New Roman" w:cs="Times New Roman"/>
          <w:bCs/>
          <w:sz w:val="24"/>
          <w:szCs w:val="24"/>
          <w:lang w:val="sq-AL"/>
        </w:rPr>
        <w:t xml:space="preserve"> </w:t>
      </w:r>
      <w:r w:rsidR="00995EB7" w:rsidRPr="008A1A5B">
        <w:rPr>
          <w:rFonts w:ascii="Times New Roman" w:hAnsi="Times New Roman" w:cs="Times New Roman"/>
          <w:bCs/>
          <w:sz w:val="24"/>
          <w:szCs w:val="24"/>
          <w:lang w:val="sq-AL"/>
        </w:rPr>
        <w:t>të drejtë</w:t>
      </w:r>
      <w:r w:rsidR="00E739E8" w:rsidRPr="008A1A5B">
        <w:rPr>
          <w:rFonts w:ascii="Times New Roman" w:hAnsi="Times New Roman" w:cs="Times New Roman"/>
          <w:bCs/>
          <w:sz w:val="24"/>
          <w:szCs w:val="24"/>
          <w:lang w:val="sq-AL"/>
        </w:rPr>
        <w:t xml:space="preserve">n </w:t>
      </w:r>
      <w:r w:rsidR="0095366B" w:rsidRPr="008A1A5B">
        <w:rPr>
          <w:rFonts w:ascii="Times New Roman" w:hAnsi="Times New Roman" w:cs="Times New Roman"/>
          <w:bCs/>
          <w:sz w:val="24"/>
          <w:szCs w:val="24"/>
          <w:lang w:val="sq-AL"/>
        </w:rPr>
        <w:t xml:space="preserve">e pjesëmarrjes </w:t>
      </w:r>
      <w:r w:rsidR="00A66354" w:rsidRPr="008A1A5B">
        <w:rPr>
          <w:rFonts w:ascii="Times New Roman" w:hAnsi="Times New Roman" w:cs="Times New Roman"/>
          <w:bCs/>
          <w:sz w:val="24"/>
          <w:szCs w:val="24"/>
          <w:lang w:val="sq-AL"/>
        </w:rPr>
        <w:t xml:space="preserve">në </w:t>
      </w:r>
      <w:r w:rsidR="00995EB7" w:rsidRPr="008A1A5B">
        <w:rPr>
          <w:rFonts w:ascii="Times New Roman" w:hAnsi="Times New Roman" w:cs="Times New Roman"/>
          <w:bCs/>
          <w:sz w:val="24"/>
          <w:szCs w:val="24"/>
          <w:lang w:val="sq-AL"/>
        </w:rPr>
        <w:t>sindikata</w:t>
      </w:r>
      <w:r w:rsidR="00C70008" w:rsidRPr="008A1A5B">
        <w:rPr>
          <w:rFonts w:ascii="Times New Roman" w:hAnsi="Times New Roman" w:cs="Times New Roman"/>
          <w:bCs/>
          <w:sz w:val="24"/>
          <w:szCs w:val="24"/>
          <w:lang w:val="sq-AL"/>
        </w:rPr>
        <w:t xml:space="preserve"> </w:t>
      </w:r>
      <w:r w:rsidR="00995EB7" w:rsidRPr="008A1A5B">
        <w:rPr>
          <w:rFonts w:ascii="Times New Roman" w:hAnsi="Times New Roman" w:cs="Times New Roman"/>
          <w:bCs/>
          <w:sz w:val="24"/>
          <w:szCs w:val="24"/>
          <w:lang w:val="sq-AL"/>
        </w:rPr>
        <w:t xml:space="preserve">që kanë për qëllim mbrojtjen e interesave të tyre në </w:t>
      </w:r>
      <w:r w:rsidR="001B2C75" w:rsidRPr="008A1A5B">
        <w:rPr>
          <w:rFonts w:ascii="Times New Roman" w:hAnsi="Times New Roman" w:cs="Times New Roman"/>
          <w:bCs/>
          <w:sz w:val="24"/>
          <w:szCs w:val="24"/>
          <w:lang w:val="sq-AL"/>
        </w:rPr>
        <w:t>marrëdhënien e punës</w:t>
      </w:r>
      <w:r w:rsidR="00995EB7" w:rsidRPr="008A1A5B">
        <w:rPr>
          <w:rFonts w:ascii="Times New Roman" w:hAnsi="Times New Roman" w:cs="Times New Roman"/>
          <w:bCs/>
          <w:sz w:val="24"/>
          <w:szCs w:val="24"/>
          <w:lang w:val="sq-AL"/>
        </w:rPr>
        <w:t xml:space="preserve">. </w:t>
      </w:r>
    </w:p>
    <w:p w14:paraId="28605CBD" w14:textId="77777777" w:rsidR="0095366B" w:rsidRPr="008A1A5B" w:rsidRDefault="0095366B" w:rsidP="00204E7E">
      <w:pPr>
        <w:pStyle w:val="ListParagraph"/>
        <w:spacing w:after="0" w:line="240" w:lineRule="auto"/>
        <w:ind w:left="360"/>
        <w:jc w:val="both"/>
        <w:rPr>
          <w:rFonts w:ascii="Times New Roman" w:hAnsi="Times New Roman" w:cs="Times New Roman"/>
          <w:bCs/>
          <w:sz w:val="24"/>
          <w:szCs w:val="24"/>
          <w:lang w:val="sq-AL"/>
        </w:rPr>
      </w:pPr>
    </w:p>
    <w:p w14:paraId="13D299B3" w14:textId="77777777" w:rsidR="0057083D" w:rsidRPr="00FD01EA" w:rsidRDefault="0095366B" w:rsidP="00337065">
      <w:pPr>
        <w:pStyle w:val="ListParagraph"/>
        <w:numPr>
          <w:ilvl w:val="0"/>
          <w:numId w:val="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Marrëdhëniet ndërmjet sindikatave dhe punonjësve të Policisë së Burgjeve, rregullohen nëpërmjet </w:t>
      </w:r>
      <w:r w:rsidR="0057083D">
        <w:rPr>
          <w:rFonts w:ascii="Times New Roman" w:hAnsi="Times New Roman" w:cs="Times New Roman"/>
          <w:bCs/>
          <w:sz w:val="24"/>
          <w:szCs w:val="24"/>
          <w:lang w:val="sq-AL"/>
        </w:rPr>
        <w:t>statutit t</w:t>
      </w:r>
      <w:r w:rsidR="00D55DE0">
        <w:rPr>
          <w:rFonts w:ascii="Times New Roman" w:hAnsi="Times New Roman" w:cs="Times New Roman"/>
          <w:bCs/>
          <w:sz w:val="24"/>
          <w:szCs w:val="24"/>
          <w:lang w:val="sq-AL"/>
        </w:rPr>
        <w:t>ë</w:t>
      </w:r>
      <w:r w:rsidR="0057083D">
        <w:rPr>
          <w:rFonts w:ascii="Times New Roman" w:hAnsi="Times New Roman" w:cs="Times New Roman"/>
          <w:bCs/>
          <w:sz w:val="24"/>
          <w:szCs w:val="24"/>
          <w:lang w:val="sq-AL"/>
        </w:rPr>
        <w:t xml:space="preserve"> Sindikat</w:t>
      </w:r>
      <w:r w:rsidR="00D55DE0">
        <w:rPr>
          <w:rFonts w:ascii="Times New Roman" w:hAnsi="Times New Roman" w:cs="Times New Roman"/>
          <w:bCs/>
          <w:sz w:val="24"/>
          <w:szCs w:val="24"/>
          <w:lang w:val="sq-AL"/>
        </w:rPr>
        <w:t>ë</w:t>
      </w:r>
      <w:r w:rsidR="0057083D">
        <w:rPr>
          <w:rFonts w:ascii="Times New Roman" w:hAnsi="Times New Roman" w:cs="Times New Roman"/>
          <w:bCs/>
          <w:sz w:val="24"/>
          <w:szCs w:val="24"/>
          <w:lang w:val="sq-AL"/>
        </w:rPr>
        <w:t>s dhe Kart</w:t>
      </w:r>
      <w:r w:rsidR="00D55DE0">
        <w:rPr>
          <w:rFonts w:ascii="Times New Roman" w:hAnsi="Times New Roman" w:cs="Times New Roman"/>
          <w:bCs/>
          <w:sz w:val="24"/>
          <w:szCs w:val="24"/>
          <w:lang w:val="sq-AL"/>
        </w:rPr>
        <w:t>ë</w:t>
      </w:r>
      <w:r w:rsidR="0057083D">
        <w:rPr>
          <w:rFonts w:ascii="Times New Roman" w:hAnsi="Times New Roman" w:cs="Times New Roman"/>
          <w:bCs/>
          <w:sz w:val="24"/>
          <w:szCs w:val="24"/>
          <w:lang w:val="sq-AL"/>
        </w:rPr>
        <w:t>s t</w:t>
      </w:r>
      <w:r w:rsidR="00D55DE0">
        <w:rPr>
          <w:rFonts w:ascii="Times New Roman" w:hAnsi="Times New Roman" w:cs="Times New Roman"/>
          <w:bCs/>
          <w:sz w:val="24"/>
          <w:szCs w:val="24"/>
          <w:lang w:val="sq-AL"/>
        </w:rPr>
        <w:t>ë</w:t>
      </w:r>
      <w:r w:rsidR="0057083D">
        <w:rPr>
          <w:rFonts w:ascii="Times New Roman" w:hAnsi="Times New Roman" w:cs="Times New Roman"/>
          <w:bCs/>
          <w:sz w:val="24"/>
          <w:szCs w:val="24"/>
          <w:lang w:val="sq-AL"/>
        </w:rPr>
        <w:t xml:space="preserve"> s</w:t>
      </w:r>
      <w:r w:rsidR="00D55DE0">
        <w:rPr>
          <w:rFonts w:ascii="Times New Roman" w:hAnsi="Times New Roman" w:cs="Times New Roman"/>
          <w:bCs/>
          <w:sz w:val="24"/>
          <w:szCs w:val="24"/>
          <w:lang w:val="sq-AL"/>
        </w:rPr>
        <w:t>ë</w:t>
      </w:r>
      <w:r w:rsidR="0057083D">
        <w:rPr>
          <w:rFonts w:ascii="Times New Roman" w:hAnsi="Times New Roman" w:cs="Times New Roman"/>
          <w:bCs/>
          <w:sz w:val="24"/>
          <w:szCs w:val="24"/>
          <w:lang w:val="sq-AL"/>
        </w:rPr>
        <w:t xml:space="preserve"> drejtave dhe detyrimeve q</w:t>
      </w:r>
      <w:r w:rsidR="00D55DE0">
        <w:rPr>
          <w:rFonts w:ascii="Times New Roman" w:hAnsi="Times New Roman" w:cs="Times New Roman"/>
          <w:bCs/>
          <w:sz w:val="24"/>
          <w:szCs w:val="24"/>
          <w:lang w:val="sq-AL"/>
        </w:rPr>
        <w:t>ë</w:t>
      </w:r>
      <w:r w:rsidR="0057083D">
        <w:rPr>
          <w:rFonts w:ascii="Times New Roman" w:hAnsi="Times New Roman" w:cs="Times New Roman"/>
          <w:bCs/>
          <w:sz w:val="24"/>
          <w:szCs w:val="24"/>
          <w:lang w:val="sq-AL"/>
        </w:rPr>
        <w:t xml:space="preserve"> pranon </w:t>
      </w:r>
      <w:r w:rsidR="000E5C39">
        <w:rPr>
          <w:rFonts w:ascii="Times New Roman" w:hAnsi="Times New Roman" w:cs="Times New Roman"/>
          <w:bCs/>
          <w:sz w:val="24"/>
          <w:szCs w:val="24"/>
          <w:lang w:val="sq-AL"/>
        </w:rPr>
        <w:t>çdo</w:t>
      </w:r>
      <w:r w:rsidR="0057083D">
        <w:rPr>
          <w:rFonts w:ascii="Times New Roman" w:hAnsi="Times New Roman" w:cs="Times New Roman"/>
          <w:bCs/>
          <w:sz w:val="24"/>
          <w:szCs w:val="24"/>
          <w:lang w:val="sq-AL"/>
        </w:rPr>
        <w:t xml:space="preserve"> </w:t>
      </w:r>
      <w:r w:rsidR="0057083D" w:rsidRPr="00FD01EA">
        <w:rPr>
          <w:rFonts w:ascii="Times New Roman" w:hAnsi="Times New Roman" w:cs="Times New Roman"/>
          <w:bCs/>
          <w:sz w:val="24"/>
          <w:szCs w:val="24"/>
          <w:lang w:val="sq-AL"/>
        </w:rPr>
        <w:t>punonj</w:t>
      </w:r>
      <w:r w:rsidR="00D55DE0" w:rsidRPr="00FD01EA">
        <w:rPr>
          <w:rFonts w:ascii="Times New Roman" w:hAnsi="Times New Roman" w:cs="Times New Roman"/>
          <w:bCs/>
          <w:sz w:val="24"/>
          <w:szCs w:val="24"/>
          <w:lang w:val="sq-AL"/>
        </w:rPr>
        <w:t>ë</w:t>
      </w:r>
      <w:r w:rsidR="0057083D" w:rsidRPr="00FD01EA">
        <w:rPr>
          <w:rFonts w:ascii="Times New Roman" w:hAnsi="Times New Roman" w:cs="Times New Roman"/>
          <w:bCs/>
          <w:sz w:val="24"/>
          <w:szCs w:val="24"/>
          <w:lang w:val="sq-AL"/>
        </w:rPr>
        <w:t>s i Policis</w:t>
      </w:r>
      <w:r w:rsidR="00D55DE0" w:rsidRPr="00FD01EA">
        <w:rPr>
          <w:rFonts w:ascii="Times New Roman" w:hAnsi="Times New Roman" w:cs="Times New Roman"/>
          <w:bCs/>
          <w:sz w:val="24"/>
          <w:szCs w:val="24"/>
          <w:lang w:val="sq-AL"/>
        </w:rPr>
        <w:t>ë</w:t>
      </w:r>
      <w:r w:rsidR="0057083D" w:rsidRPr="00FD01EA">
        <w:rPr>
          <w:rFonts w:ascii="Times New Roman" w:hAnsi="Times New Roman" w:cs="Times New Roman"/>
          <w:bCs/>
          <w:sz w:val="24"/>
          <w:szCs w:val="24"/>
          <w:lang w:val="sq-AL"/>
        </w:rPr>
        <w:t xml:space="preserve"> s</w:t>
      </w:r>
      <w:r w:rsidR="00D55DE0" w:rsidRPr="00FD01EA">
        <w:rPr>
          <w:rFonts w:ascii="Times New Roman" w:hAnsi="Times New Roman" w:cs="Times New Roman"/>
          <w:bCs/>
          <w:sz w:val="24"/>
          <w:szCs w:val="24"/>
          <w:lang w:val="sq-AL"/>
        </w:rPr>
        <w:t>ë</w:t>
      </w:r>
      <w:r w:rsidR="0057083D" w:rsidRPr="00FD01EA">
        <w:rPr>
          <w:rFonts w:ascii="Times New Roman" w:hAnsi="Times New Roman" w:cs="Times New Roman"/>
          <w:bCs/>
          <w:sz w:val="24"/>
          <w:szCs w:val="24"/>
          <w:lang w:val="sq-AL"/>
        </w:rPr>
        <w:t xml:space="preserve"> Burgjeve kur an</w:t>
      </w:r>
      <w:r w:rsidR="00D55DE0" w:rsidRPr="00FD01EA">
        <w:rPr>
          <w:rFonts w:ascii="Times New Roman" w:hAnsi="Times New Roman" w:cs="Times New Roman"/>
          <w:bCs/>
          <w:sz w:val="24"/>
          <w:szCs w:val="24"/>
          <w:lang w:val="sq-AL"/>
        </w:rPr>
        <w:t>ë</w:t>
      </w:r>
      <w:r w:rsidR="0057083D" w:rsidRPr="00FD01EA">
        <w:rPr>
          <w:rFonts w:ascii="Times New Roman" w:hAnsi="Times New Roman" w:cs="Times New Roman"/>
          <w:bCs/>
          <w:sz w:val="24"/>
          <w:szCs w:val="24"/>
          <w:lang w:val="sq-AL"/>
        </w:rPr>
        <w:t>tar</w:t>
      </w:r>
      <w:r w:rsidR="00D55DE0" w:rsidRPr="00FD01EA">
        <w:rPr>
          <w:rFonts w:ascii="Times New Roman" w:hAnsi="Times New Roman" w:cs="Times New Roman"/>
          <w:bCs/>
          <w:sz w:val="24"/>
          <w:szCs w:val="24"/>
          <w:lang w:val="sq-AL"/>
        </w:rPr>
        <w:t>ë</w:t>
      </w:r>
      <w:r w:rsidR="0057083D" w:rsidRPr="00FD01EA">
        <w:rPr>
          <w:rFonts w:ascii="Times New Roman" w:hAnsi="Times New Roman" w:cs="Times New Roman"/>
          <w:bCs/>
          <w:sz w:val="24"/>
          <w:szCs w:val="24"/>
          <w:lang w:val="sq-AL"/>
        </w:rPr>
        <w:t>sohet</w:t>
      </w:r>
      <w:r w:rsidR="000E5C39" w:rsidRPr="00FD01EA">
        <w:rPr>
          <w:rFonts w:ascii="Times New Roman" w:hAnsi="Times New Roman" w:cs="Times New Roman"/>
          <w:bCs/>
          <w:sz w:val="24"/>
          <w:szCs w:val="24"/>
          <w:lang w:val="sq-AL"/>
        </w:rPr>
        <w:t>.</w:t>
      </w:r>
      <w:r w:rsidRPr="00FD01EA">
        <w:rPr>
          <w:rFonts w:ascii="Times New Roman" w:hAnsi="Times New Roman" w:cs="Times New Roman"/>
          <w:bCs/>
          <w:sz w:val="24"/>
          <w:szCs w:val="24"/>
          <w:lang w:val="sq-AL"/>
        </w:rPr>
        <w:t xml:space="preserve"> </w:t>
      </w:r>
    </w:p>
    <w:p w14:paraId="115F361B" w14:textId="77777777" w:rsidR="0057083D" w:rsidRPr="00FD01EA" w:rsidRDefault="0057083D" w:rsidP="008E7933">
      <w:pPr>
        <w:pStyle w:val="ListParagraph"/>
        <w:rPr>
          <w:rFonts w:ascii="Times New Roman" w:hAnsi="Times New Roman" w:cs="Times New Roman"/>
          <w:bCs/>
          <w:sz w:val="24"/>
          <w:szCs w:val="24"/>
          <w:lang w:val="sq-AL"/>
        </w:rPr>
      </w:pPr>
    </w:p>
    <w:p w14:paraId="0CAB67A1" w14:textId="77777777" w:rsidR="008E1FEB" w:rsidRPr="00FD01EA" w:rsidRDefault="0057083D" w:rsidP="00337065">
      <w:pPr>
        <w:pStyle w:val="ListParagraph"/>
        <w:numPr>
          <w:ilvl w:val="0"/>
          <w:numId w:val="6"/>
        </w:numPr>
        <w:spacing w:after="0" w:line="240" w:lineRule="auto"/>
        <w:jc w:val="both"/>
        <w:rPr>
          <w:rFonts w:ascii="Times New Roman" w:hAnsi="Times New Roman" w:cs="Times New Roman"/>
          <w:bCs/>
          <w:sz w:val="24"/>
          <w:szCs w:val="24"/>
          <w:lang w:val="sq-AL"/>
        </w:rPr>
      </w:pPr>
      <w:r w:rsidRPr="00FD01EA">
        <w:rPr>
          <w:rFonts w:ascii="Times New Roman" w:hAnsi="Times New Roman" w:cs="Times New Roman"/>
          <w:bCs/>
          <w:sz w:val="24"/>
          <w:szCs w:val="24"/>
          <w:lang w:val="sq-AL"/>
        </w:rPr>
        <w:t>T</w:t>
      </w:r>
      <w:r w:rsidR="00D55DE0" w:rsidRPr="00FD01EA">
        <w:rPr>
          <w:rFonts w:ascii="Times New Roman" w:hAnsi="Times New Roman" w:cs="Times New Roman"/>
          <w:bCs/>
          <w:sz w:val="24"/>
          <w:szCs w:val="24"/>
          <w:lang w:val="sq-AL"/>
        </w:rPr>
        <w:t>ë</w:t>
      </w:r>
      <w:r w:rsidRPr="00FD01EA">
        <w:rPr>
          <w:rFonts w:ascii="Times New Roman" w:hAnsi="Times New Roman" w:cs="Times New Roman"/>
          <w:bCs/>
          <w:sz w:val="24"/>
          <w:szCs w:val="24"/>
          <w:lang w:val="sq-AL"/>
        </w:rPr>
        <w:t xml:space="preserve"> drejtat minimale t</w:t>
      </w:r>
      <w:r w:rsidR="00D55DE0" w:rsidRPr="00FD01EA">
        <w:rPr>
          <w:rFonts w:ascii="Times New Roman" w:hAnsi="Times New Roman" w:cs="Times New Roman"/>
          <w:bCs/>
          <w:sz w:val="24"/>
          <w:szCs w:val="24"/>
          <w:lang w:val="sq-AL"/>
        </w:rPr>
        <w:t>ë</w:t>
      </w:r>
      <w:r w:rsidRPr="00FD01EA">
        <w:rPr>
          <w:rFonts w:ascii="Times New Roman" w:hAnsi="Times New Roman" w:cs="Times New Roman"/>
          <w:bCs/>
          <w:sz w:val="24"/>
          <w:szCs w:val="24"/>
          <w:lang w:val="sq-AL"/>
        </w:rPr>
        <w:t xml:space="preserve"> punonj</w:t>
      </w:r>
      <w:r w:rsidR="00D55DE0" w:rsidRPr="00FD01EA">
        <w:rPr>
          <w:rFonts w:ascii="Times New Roman" w:hAnsi="Times New Roman" w:cs="Times New Roman"/>
          <w:bCs/>
          <w:sz w:val="24"/>
          <w:szCs w:val="24"/>
          <w:lang w:val="sq-AL"/>
        </w:rPr>
        <w:t>ë</w:t>
      </w:r>
      <w:r w:rsidRPr="00FD01EA">
        <w:rPr>
          <w:rFonts w:ascii="Times New Roman" w:hAnsi="Times New Roman" w:cs="Times New Roman"/>
          <w:bCs/>
          <w:sz w:val="24"/>
          <w:szCs w:val="24"/>
          <w:lang w:val="sq-AL"/>
        </w:rPr>
        <w:t>sve t</w:t>
      </w:r>
      <w:r w:rsidR="00D55DE0" w:rsidRPr="00FD01EA">
        <w:rPr>
          <w:rFonts w:ascii="Times New Roman" w:hAnsi="Times New Roman" w:cs="Times New Roman"/>
          <w:bCs/>
          <w:sz w:val="24"/>
          <w:szCs w:val="24"/>
          <w:lang w:val="sq-AL"/>
        </w:rPr>
        <w:t>ë</w:t>
      </w:r>
      <w:r w:rsidRPr="00FD01EA">
        <w:rPr>
          <w:rFonts w:ascii="Times New Roman" w:hAnsi="Times New Roman" w:cs="Times New Roman"/>
          <w:bCs/>
          <w:sz w:val="24"/>
          <w:szCs w:val="24"/>
          <w:lang w:val="sq-AL"/>
        </w:rPr>
        <w:t xml:space="preserve"> Policis</w:t>
      </w:r>
      <w:r w:rsidR="00D55DE0" w:rsidRPr="00FD01EA">
        <w:rPr>
          <w:rFonts w:ascii="Times New Roman" w:hAnsi="Times New Roman" w:cs="Times New Roman"/>
          <w:bCs/>
          <w:sz w:val="24"/>
          <w:szCs w:val="24"/>
          <w:lang w:val="sq-AL"/>
        </w:rPr>
        <w:t>ë</w:t>
      </w:r>
      <w:r w:rsidRPr="00FD01EA">
        <w:rPr>
          <w:rFonts w:ascii="Times New Roman" w:hAnsi="Times New Roman" w:cs="Times New Roman"/>
          <w:bCs/>
          <w:sz w:val="24"/>
          <w:szCs w:val="24"/>
          <w:lang w:val="sq-AL"/>
        </w:rPr>
        <w:t xml:space="preserve"> s</w:t>
      </w:r>
      <w:r w:rsidR="00D55DE0" w:rsidRPr="00FD01EA">
        <w:rPr>
          <w:rFonts w:ascii="Times New Roman" w:hAnsi="Times New Roman" w:cs="Times New Roman"/>
          <w:bCs/>
          <w:sz w:val="24"/>
          <w:szCs w:val="24"/>
          <w:lang w:val="sq-AL"/>
        </w:rPr>
        <w:t>ë</w:t>
      </w:r>
      <w:r w:rsidRPr="00FD01EA">
        <w:rPr>
          <w:rFonts w:ascii="Times New Roman" w:hAnsi="Times New Roman" w:cs="Times New Roman"/>
          <w:bCs/>
          <w:sz w:val="24"/>
          <w:szCs w:val="24"/>
          <w:lang w:val="sq-AL"/>
        </w:rPr>
        <w:t xml:space="preserve"> Burgjeve rregullohen n</w:t>
      </w:r>
      <w:r w:rsidR="00D55DE0" w:rsidRPr="00FD01EA">
        <w:rPr>
          <w:rFonts w:ascii="Times New Roman" w:hAnsi="Times New Roman" w:cs="Times New Roman"/>
          <w:bCs/>
          <w:sz w:val="24"/>
          <w:szCs w:val="24"/>
          <w:lang w:val="sq-AL"/>
        </w:rPr>
        <w:t>ë</w:t>
      </w:r>
      <w:r w:rsidRPr="00FD01EA">
        <w:rPr>
          <w:rFonts w:ascii="Times New Roman" w:hAnsi="Times New Roman" w:cs="Times New Roman"/>
          <w:bCs/>
          <w:sz w:val="24"/>
          <w:szCs w:val="24"/>
          <w:lang w:val="sq-AL"/>
        </w:rPr>
        <w:t>p</w:t>
      </w:r>
      <w:r w:rsidR="00D55DE0" w:rsidRPr="00FD01EA">
        <w:rPr>
          <w:rFonts w:ascii="Times New Roman" w:hAnsi="Times New Roman" w:cs="Times New Roman"/>
          <w:bCs/>
          <w:sz w:val="24"/>
          <w:szCs w:val="24"/>
          <w:lang w:val="sq-AL"/>
        </w:rPr>
        <w:t>ë</w:t>
      </w:r>
      <w:r w:rsidRPr="00FD01EA">
        <w:rPr>
          <w:rFonts w:ascii="Times New Roman" w:hAnsi="Times New Roman" w:cs="Times New Roman"/>
          <w:bCs/>
          <w:sz w:val="24"/>
          <w:szCs w:val="24"/>
          <w:lang w:val="sq-AL"/>
        </w:rPr>
        <w:t>rmjet kontrat</w:t>
      </w:r>
      <w:r w:rsidR="00D55DE0" w:rsidRPr="00FD01EA">
        <w:rPr>
          <w:rFonts w:ascii="Times New Roman" w:hAnsi="Times New Roman" w:cs="Times New Roman"/>
          <w:bCs/>
          <w:sz w:val="24"/>
          <w:szCs w:val="24"/>
          <w:lang w:val="sq-AL"/>
        </w:rPr>
        <w:t>ë</w:t>
      </w:r>
      <w:r w:rsidRPr="00FD01EA">
        <w:rPr>
          <w:rFonts w:ascii="Times New Roman" w:hAnsi="Times New Roman" w:cs="Times New Roman"/>
          <w:bCs/>
          <w:sz w:val="24"/>
          <w:szCs w:val="24"/>
          <w:lang w:val="sq-AL"/>
        </w:rPr>
        <w:t xml:space="preserve">s </w:t>
      </w:r>
      <w:r w:rsidR="0095366B" w:rsidRPr="00FD01EA">
        <w:rPr>
          <w:rFonts w:ascii="Times New Roman" w:hAnsi="Times New Roman" w:cs="Times New Roman"/>
          <w:bCs/>
          <w:sz w:val="24"/>
          <w:szCs w:val="24"/>
          <w:lang w:val="sq-AL"/>
        </w:rPr>
        <w:t>kolektive të lidhur ndërmjet Drejtorisë së Përgjithshme të Burgjeve dhe sindikatave përkatëse.</w:t>
      </w:r>
    </w:p>
    <w:p w14:paraId="26B33959" w14:textId="77777777" w:rsidR="004466DF" w:rsidRPr="008A1A5B" w:rsidRDefault="004466DF" w:rsidP="00204E7E">
      <w:pPr>
        <w:spacing w:after="0" w:line="240" w:lineRule="auto"/>
        <w:rPr>
          <w:rFonts w:ascii="Times New Roman" w:hAnsi="Times New Roman" w:cs="Times New Roman"/>
          <w:b/>
          <w:bCs/>
          <w:sz w:val="24"/>
          <w:szCs w:val="24"/>
          <w:lang w:val="sq-AL"/>
        </w:rPr>
      </w:pPr>
    </w:p>
    <w:p w14:paraId="44ABC51A" w14:textId="77777777" w:rsidR="00AB7091" w:rsidRPr="008A1A5B" w:rsidRDefault="00AB7091"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814C63" w:rsidRPr="008A1A5B">
        <w:rPr>
          <w:rFonts w:ascii="Times New Roman" w:hAnsi="Times New Roman" w:cs="Times New Roman"/>
          <w:b/>
          <w:bCs/>
          <w:sz w:val="24"/>
          <w:szCs w:val="24"/>
          <w:lang w:val="sq-AL"/>
        </w:rPr>
        <w:t xml:space="preserve"> 2</w:t>
      </w:r>
      <w:r w:rsidR="008E7933">
        <w:rPr>
          <w:rFonts w:ascii="Times New Roman" w:hAnsi="Times New Roman" w:cs="Times New Roman"/>
          <w:b/>
          <w:bCs/>
          <w:sz w:val="24"/>
          <w:szCs w:val="24"/>
          <w:lang w:val="sq-AL"/>
        </w:rPr>
        <w:t>5</w:t>
      </w:r>
    </w:p>
    <w:p w14:paraId="0CB55203" w14:textId="77777777" w:rsidR="00AB7091" w:rsidRPr="008A1A5B" w:rsidRDefault="00AB7091"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Ndalimi i grevës</w:t>
      </w:r>
    </w:p>
    <w:p w14:paraId="2317EF38" w14:textId="77777777" w:rsidR="000E5C39" w:rsidRDefault="000E5C39" w:rsidP="00204E7E">
      <w:pPr>
        <w:spacing w:after="0" w:line="240" w:lineRule="auto"/>
        <w:jc w:val="both"/>
        <w:rPr>
          <w:rFonts w:ascii="Times New Roman" w:hAnsi="Times New Roman" w:cs="Times New Roman"/>
          <w:bCs/>
          <w:sz w:val="24"/>
          <w:szCs w:val="24"/>
          <w:lang w:val="sq-AL"/>
        </w:rPr>
      </w:pPr>
    </w:p>
    <w:p w14:paraId="6840FEAC" w14:textId="77777777" w:rsidR="00AB7091" w:rsidRPr="008A1A5B" w:rsidRDefault="00B53770" w:rsidP="00204E7E">
      <w:p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Punonjësit të Policisë së Burgjeve i</w:t>
      </w:r>
      <w:r w:rsidR="00AB7091" w:rsidRPr="008A1A5B">
        <w:rPr>
          <w:rFonts w:ascii="Times New Roman" w:hAnsi="Times New Roman" w:cs="Times New Roman"/>
          <w:bCs/>
          <w:sz w:val="24"/>
          <w:szCs w:val="24"/>
          <w:lang w:val="sq-AL"/>
        </w:rPr>
        <w:t xml:space="preserve"> ndalohet e drejta e grevës.</w:t>
      </w:r>
    </w:p>
    <w:p w14:paraId="207709B1" w14:textId="77777777" w:rsidR="00AB7091" w:rsidRPr="008A1A5B" w:rsidRDefault="00AB7091" w:rsidP="00204E7E">
      <w:pPr>
        <w:spacing w:after="0" w:line="240" w:lineRule="auto"/>
        <w:jc w:val="center"/>
        <w:rPr>
          <w:rFonts w:ascii="Times New Roman" w:hAnsi="Times New Roman" w:cs="Times New Roman"/>
          <w:b/>
          <w:bCs/>
          <w:sz w:val="24"/>
          <w:szCs w:val="24"/>
          <w:lang w:val="sq-AL"/>
        </w:rPr>
      </w:pPr>
    </w:p>
    <w:p w14:paraId="11BB92C9" w14:textId="77777777" w:rsidR="007313F3" w:rsidRPr="008A1A5B" w:rsidRDefault="007313F3" w:rsidP="00204E7E">
      <w:pPr>
        <w:spacing w:after="0" w:line="240" w:lineRule="auto"/>
        <w:jc w:val="center"/>
        <w:rPr>
          <w:rFonts w:ascii="Times New Roman" w:hAnsi="Times New Roman" w:cs="Times New Roman"/>
          <w:b/>
          <w:bCs/>
          <w:sz w:val="24"/>
          <w:szCs w:val="24"/>
          <w:lang w:val="sq-AL"/>
        </w:rPr>
      </w:pPr>
    </w:p>
    <w:p w14:paraId="63FAE76F" w14:textId="77777777" w:rsidR="00F469B9" w:rsidRPr="008A1A5B" w:rsidRDefault="00F469B9"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814C63" w:rsidRPr="008A1A5B">
        <w:rPr>
          <w:rFonts w:ascii="Times New Roman" w:hAnsi="Times New Roman" w:cs="Times New Roman"/>
          <w:b/>
          <w:bCs/>
          <w:sz w:val="24"/>
          <w:szCs w:val="24"/>
          <w:lang w:val="sq-AL"/>
        </w:rPr>
        <w:t xml:space="preserve"> 2</w:t>
      </w:r>
      <w:r w:rsidR="007C2C80">
        <w:rPr>
          <w:rFonts w:ascii="Times New Roman" w:hAnsi="Times New Roman" w:cs="Times New Roman"/>
          <w:b/>
          <w:bCs/>
          <w:sz w:val="24"/>
          <w:szCs w:val="24"/>
          <w:lang w:val="sq-AL"/>
        </w:rPr>
        <w:t>6</w:t>
      </w:r>
    </w:p>
    <w:p w14:paraId="2B8D72EE" w14:textId="77777777" w:rsidR="00F469B9" w:rsidRPr="008A1A5B" w:rsidRDefault="00F469B9"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Kufizimi i të drejtës së lëvizjes</w:t>
      </w:r>
    </w:p>
    <w:p w14:paraId="6C7ED3A0" w14:textId="77777777" w:rsidR="00F469B9" w:rsidRPr="008A1A5B" w:rsidRDefault="00F469B9" w:rsidP="00204E7E">
      <w:pPr>
        <w:spacing w:after="0" w:line="240" w:lineRule="auto"/>
        <w:jc w:val="both"/>
        <w:rPr>
          <w:rFonts w:ascii="Times New Roman" w:hAnsi="Times New Roman" w:cs="Times New Roman"/>
          <w:bCs/>
          <w:sz w:val="24"/>
          <w:szCs w:val="24"/>
          <w:lang w:val="sq-AL"/>
        </w:rPr>
      </w:pPr>
    </w:p>
    <w:p w14:paraId="58897FAF" w14:textId="77777777" w:rsidR="00F469B9" w:rsidRPr="008A1A5B" w:rsidRDefault="00B53770" w:rsidP="009B6096">
      <w:pPr>
        <w:pStyle w:val="ListParagraph"/>
        <w:numPr>
          <w:ilvl w:val="0"/>
          <w:numId w:val="67"/>
        </w:numPr>
        <w:spacing w:after="0" w:line="240" w:lineRule="auto"/>
        <w:ind w:left="284" w:hanging="284"/>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Punonjësit të</w:t>
      </w:r>
      <w:r w:rsidR="00F469B9" w:rsidRPr="008A1A5B">
        <w:rPr>
          <w:rFonts w:ascii="Times New Roman" w:hAnsi="Times New Roman" w:cs="Times New Roman"/>
          <w:bCs/>
          <w:sz w:val="24"/>
          <w:szCs w:val="24"/>
          <w:lang w:val="sq-AL"/>
        </w:rPr>
        <w:t xml:space="preserve"> Policisë së Burgjeve</w:t>
      </w:r>
      <w:r w:rsidR="00854BC8" w:rsidRPr="008A1A5B">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t>i lejohet të dalë</w:t>
      </w:r>
      <w:r w:rsidR="00F469B9" w:rsidRPr="008A1A5B">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t xml:space="preserve">për qëllime shërbimi, </w:t>
      </w:r>
      <w:r w:rsidR="00F469B9" w:rsidRPr="008A1A5B">
        <w:rPr>
          <w:rFonts w:ascii="Times New Roman" w:hAnsi="Times New Roman" w:cs="Times New Roman"/>
          <w:bCs/>
          <w:sz w:val="24"/>
          <w:szCs w:val="24"/>
          <w:lang w:val="sq-AL"/>
        </w:rPr>
        <w:t xml:space="preserve">jashtë territorit të Republikës së Shqipërisë </w:t>
      </w:r>
      <w:r w:rsidR="00C729DA" w:rsidRPr="008A1A5B">
        <w:rPr>
          <w:rFonts w:ascii="Times New Roman" w:hAnsi="Times New Roman" w:cs="Times New Roman"/>
          <w:bCs/>
          <w:sz w:val="24"/>
          <w:szCs w:val="24"/>
          <w:lang w:val="sq-AL"/>
        </w:rPr>
        <w:t>vetëm</w:t>
      </w:r>
      <w:r w:rsidR="00F469B9" w:rsidRPr="008A1A5B">
        <w:rPr>
          <w:rFonts w:ascii="Times New Roman" w:hAnsi="Times New Roman" w:cs="Times New Roman"/>
          <w:bCs/>
          <w:sz w:val="24"/>
          <w:szCs w:val="24"/>
          <w:lang w:val="sq-AL"/>
        </w:rPr>
        <w:t xml:space="preserve"> me miratim të titullarëve si më poshtë:</w:t>
      </w:r>
    </w:p>
    <w:p w14:paraId="2DF43F68" w14:textId="77777777" w:rsidR="00F469B9" w:rsidRPr="008A1A5B" w:rsidRDefault="00F469B9" w:rsidP="00204E7E">
      <w:pPr>
        <w:spacing w:after="0" w:line="240" w:lineRule="auto"/>
        <w:jc w:val="both"/>
        <w:rPr>
          <w:rFonts w:ascii="Times New Roman" w:hAnsi="Times New Roman" w:cs="Times New Roman"/>
          <w:bCs/>
          <w:sz w:val="24"/>
          <w:szCs w:val="24"/>
          <w:lang w:val="sq-AL"/>
        </w:rPr>
      </w:pPr>
    </w:p>
    <w:p w14:paraId="0E3142AA" w14:textId="77777777" w:rsidR="000E5C39" w:rsidRDefault="00F469B9" w:rsidP="000E5C39">
      <w:pPr>
        <w:pStyle w:val="ListParagraph"/>
        <w:numPr>
          <w:ilvl w:val="0"/>
          <w:numId w:val="6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Për punonjë</w:t>
      </w:r>
      <w:r w:rsidR="00B53770" w:rsidRPr="008A1A5B">
        <w:rPr>
          <w:rFonts w:ascii="Times New Roman" w:hAnsi="Times New Roman" w:cs="Times New Roman"/>
          <w:bCs/>
          <w:sz w:val="24"/>
          <w:szCs w:val="24"/>
          <w:lang w:val="sq-AL"/>
        </w:rPr>
        <w:t>sin</w:t>
      </w:r>
      <w:r w:rsidR="00C729DA" w:rsidRPr="008A1A5B">
        <w:rPr>
          <w:rFonts w:ascii="Times New Roman" w:hAnsi="Times New Roman" w:cs="Times New Roman"/>
          <w:bCs/>
          <w:sz w:val="24"/>
          <w:szCs w:val="24"/>
          <w:lang w:val="sq-AL"/>
        </w:rPr>
        <w:t xml:space="preserve"> e rolit bazë</w:t>
      </w:r>
      <w:r w:rsidR="008E7933" w:rsidRPr="008E7933">
        <w:rPr>
          <w:rFonts w:ascii="Times New Roman" w:hAnsi="Times New Roman" w:cs="Times New Roman"/>
          <w:bCs/>
          <w:sz w:val="24"/>
          <w:szCs w:val="24"/>
          <w:lang w:val="sq-AL"/>
        </w:rPr>
        <w:t xml:space="preserve"> </w:t>
      </w:r>
      <w:r w:rsidR="008E7933" w:rsidRPr="008A1A5B">
        <w:rPr>
          <w:rFonts w:ascii="Times New Roman" w:hAnsi="Times New Roman" w:cs="Times New Roman"/>
          <w:bCs/>
          <w:sz w:val="24"/>
          <w:szCs w:val="24"/>
          <w:lang w:val="sq-AL"/>
        </w:rPr>
        <w:t>me miratim</w:t>
      </w:r>
      <w:r w:rsidR="007C2C80">
        <w:rPr>
          <w:rFonts w:ascii="Times New Roman" w:hAnsi="Times New Roman" w:cs="Times New Roman"/>
          <w:bCs/>
          <w:sz w:val="24"/>
          <w:szCs w:val="24"/>
          <w:lang w:val="sq-AL"/>
        </w:rPr>
        <w:t>in</w:t>
      </w:r>
      <w:r w:rsidR="008E7933" w:rsidRPr="008A1A5B">
        <w:rPr>
          <w:rFonts w:ascii="Times New Roman" w:hAnsi="Times New Roman" w:cs="Times New Roman"/>
          <w:bCs/>
          <w:sz w:val="24"/>
          <w:szCs w:val="24"/>
          <w:lang w:val="sq-AL"/>
        </w:rPr>
        <w:t xml:space="preserve"> e drejtorit të institucionit të ekzekutimit të vendimeve penale</w:t>
      </w:r>
      <w:r w:rsidR="008E7933">
        <w:rPr>
          <w:rFonts w:ascii="Times New Roman" w:hAnsi="Times New Roman" w:cs="Times New Roman"/>
          <w:bCs/>
          <w:sz w:val="24"/>
          <w:szCs w:val="24"/>
          <w:lang w:val="sq-AL"/>
        </w:rPr>
        <w:t>, duke njoftuar shefin e sigurisë së institucionit ku punonjësi ushtron detyrën.</w:t>
      </w:r>
    </w:p>
    <w:p w14:paraId="12D72AFC" w14:textId="77777777" w:rsidR="000E5C39" w:rsidRDefault="000E5C39" w:rsidP="000E5C39">
      <w:pPr>
        <w:pStyle w:val="ListParagraph"/>
        <w:spacing w:after="0" w:line="240" w:lineRule="auto"/>
        <w:ind w:left="360"/>
        <w:jc w:val="both"/>
        <w:rPr>
          <w:rFonts w:ascii="Times New Roman" w:hAnsi="Times New Roman" w:cs="Times New Roman"/>
          <w:bCs/>
          <w:sz w:val="24"/>
          <w:szCs w:val="24"/>
          <w:lang w:val="sq-AL"/>
        </w:rPr>
      </w:pPr>
      <w:r>
        <w:rPr>
          <w:rFonts w:ascii="Times New Roman" w:hAnsi="Times New Roman" w:cs="Times New Roman"/>
          <w:bCs/>
          <w:sz w:val="24"/>
          <w:szCs w:val="24"/>
          <w:lang w:val="sq-AL"/>
        </w:rPr>
        <w:t xml:space="preserve"> </w:t>
      </w:r>
    </w:p>
    <w:p w14:paraId="6398B400" w14:textId="77777777" w:rsidR="000E5C39" w:rsidRDefault="008E7933" w:rsidP="000E5C39">
      <w:pPr>
        <w:pStyle w:val="ListParagraph"/>
        <w:numPr>
          <w:ilvl w:val="0"/>
          <w:numId w:val="68"/>
        </w:numPr>
        <w:spacing w:after="0" w:line="240" w:lineRule="auto"/>
        <w:jc w:val="both"/>
        <w:rPr>
          <w:rFonts w:ascii="Times New Roman" w:hAnsi="Times New Roman" w:cs="Times New Roman"/>
          <w:bCs/>
          <w:sz w:val="24"/>
          <w:szCs w:val="24"/>
          <w:lang w:val="sq-AL"/>
        </w:rPr>
      </w:pPr>
      <w:r w:rsidRPr="000E5C39">
        <w:rPr>
          <w:rFonts w:ascii="Times New Roman" w:hAnsi="Times New Roman" w:cs="Times New Roman"/>
          <w:bCs/>
          <w:sz w:val="24"/>
          <w:szCs w:val="24"/>
          <w:lang w:val="sq-AL"/>
        </w:rPr>
        <w:lastRenderedPageBreak/>
        <w:t xml:space="preserve">Për punonjësin e rolit </w:t>
      </w:r>
      <w:r w:rsidR="0057083D" w:rsidRPr="000E5C39">
        <w:rPr>
          <w:rFonts w:ascii="Times New Roman" w:hAnsi="Times New Roman" w:cs="Times New Roman"/>
          <w:bCs/>
          <w:sz w:val="24"/>
          <w:szCs w:val="24"/>
          <w:lang w:val="sq-AL"/>
        </w:rPr>
        <w:t>t</w:t>
      </w:r>
      <w:r w:rsidR="00D55DE0" w:rsidRPr="000E5C39">
        <w:rPr>
          <w:rFonts w:ascii="Times New Roman" w:hAnsi="Times New Roman" w:cs="Times New Roman"/>
          <w:bCs/>
          <w:sz w:val="24"/>
          <w:szCs w:val="24"/>
          <w:lang w:val="sq-AL"/>
        </w:rPr>
        <w:t>ë</w:t>
      </w:r>
      <w:r w:rsidR="0057083D" w:rsidRPr="000E5C39">
        <w:rPr>
          <w:rFonts w:ascii="Times New Roman" w:hAnsi="Times New Roman" w:cs="Times New Roman"/>
          <w:bCs/>
          <w:sz w:val="24"/>
          <w:szCs w:val="24"/>
          <w:lang w:val="sq-AL"/>
        </w:rPr>
        <w:t xml:space="preserve"> mes</w:t>
      </w:r>
      <w:r w:rsidR="00D55DE0" w:rsidRPr="000E5C39">
        <w:rPr>
          <w:rFonts w:ascii="Times New Roman" w:hAnsi="Times New Roman" w:cs="Times New Roman"/>
          <w:bCs/>
          <w:sz w:val="24"/>
          <w:szCs w:val="24"/>
          <w:lang w:val="sq-AL"/>
        </w:rPr>
        <w:t>ë</w:t>
      </w:r>
      <w:r w:rsidR="0057083D" w:rsidRPr="000E5C39">
        <w:rPr>
          <w:rFonts w:ascii="Times New Roman" w:hAnsi="Times New Roman" w:cs="Times New Roman"/>
          <w:bCs/>
          <w:sz w:val="24"/>
          <w:szCs w:val="24"/>
          <w:lang w:val="sq-AL"/>
        </w:rPr>
        <w:t>m</w:t>
      </w:r>
      <w:r w:rsidR="00C729DA" w:rsidRPr="000E5C39">
        <w:rPr>
          <w:rFonts w:ascii="Times New Roman" w:hAnsi="Times New Roman" w:cs="Times New Roman"/>
          <w:bCs/>
          <w:sz w:val="24"/>
          <w:szCs w:val="24"/>
          <w:lang w:val="sq-AL"/>
        </w:rPr>
        <w:t>, me miratim e drejtorit të i</w:t>
      </w:r>
      <w:r w:rsidR="00F469B9" w:rsidRPr="000E5C39">
        <w:rPr>
          <w:rFonts w:ascii="Times New Roman" w:hAnsi="Times New Roman" w:cs="Times New Roman"/>
          <w:bCs/>
          <w:sz w:val="24"/>
          <w:szCs w:val="24"/>
          <w:lang w:val="sq-AL"/>
        </w:rPr>
        <w:t>nstitucionit</w:t>
      </w:r>
      <w:r w:rsidR="00BC43DD" w:rsidRPr="000E5C39">
        <w:rPr>
          <w:rFonts w:ascii="Times New Roman" w:hAnsi="Times New Roman" w:cs="Times New Roman"/>
          <w:bCs/>
          <w:sz w:val="24"/>
          <w:szCs w:val="24"/>
          <w:lang w:val="sq-AL"/>
        </w:rPr>
        <w:t xml:space="preserve"> të ekzekutimit të vendimeve penale</w:t>
      </w:r>
      <w:r w:rsidRPr="000E5C39">
        <w:rPr>
          <w:rFonts w:ascii="Times New Roman" w:hAnsi="Times New Roman" w:cs="Times New Roman"/>
          <w:bCs/>
          <w:sz w:val="24"/>
          <w:szCs w:val="24"/>
          <w:lang w:val="sq-AL"/>
        </w:rPr>
        <w:t>, duke njoftuar Drejtorin e Policisë së Burgjeve</w:t>
      </w:r>
      <w:r w:rsidR="002164E2" w:rsidRPr="000E5C39">
        <w:rPr>
          <w:rFonts w:ascii="Times New Roman" w:hAnsi="Times New Roman" w:cs="Times New Roman"/>
          <w:bCs/>
          <w:sz w:val="24"/>
          <w:szCs w:val="24"/>
          <w:lang w:val="sq-AL"/>
        </w:rPr>
        <w:t>.</w:t>
      </w:r>
    </w:p>
    <w:p w14:paraId="743E5583" w14:textId="77777777" w:rsidR="000E5C39" w:rsidRPr="000E5C39" w:rsidRDefault="000E5C39" w:rsidP="000E5C39">
      <w:pPr>
        <w:pStyle w:val="ListParagraph"/>
        <w:rPr>
          <w:rFonts w:ascii="Times New Roman" w:hAnsi="Times New Roman" w:cs="Times New Roman"/>
          <w:bCs/>
          <w:sz w:val="24"/>
          <w:szCs w:val="24"/>
          <w:lang w:val="sq-AL"/>
        </w:rPr>
      </w:pPr>
    </w:p>
    <w:p w14:paraId="166389EA" w14:textId="77777777" w:rsidR="00F469B9" w:rsidRPr="000E5C39" w:rsidRDefault="00F469B9" w:rsidP="000E5C39">
      <w:pPr>
        <w:pStyle w:val="ListParagraph"/>
        <w:numPr>
          <w:ilvl w:val="0"/>
          <w:numId w:val="68"/>
        </w:numPr>
        <w:spacing w:after="0" w:line="240" w:lineRule="auto"/>
        <w:jc w:val="both"/>
        <w:rPr>
          <w:rFonts w:ascii="Times New Roman" w:hAnsi="Times New Roman" w:cs="Times New Roman"/>
          <w:bCs/>
          <w:sz w:val="24"/>
          <w:szCs w:val="24"/>
          <w:lang w:val="sq-AL"/>
        </w:rPr>
      </w:pPr>
      <w:r w:rsidRPr="000E5C39">
        <w:rPr>
          <w:rFonts w:ascii="Times New Roman" w:hAnsi="Times New Roman" w:cs="Times New Roman"/>
          <w:bCs/>
          <w:sz w:val="24"/>
          <w:szCs w:val="24"/>
          <w:lang w:val="sq-AL"/>
        </w:rPr>
        <w:t xml:space="preserve">Për punonjësit e rolit të </w:t>
      </w:r>
      <w:r w:rsidR="006D57B3" w:rsidRPr="000E5C39">
        <w:rPr>
          <w:rFonts w:ascii="Times New Roman" w:hAnsi="Times New Roman" w:cs="Times New Roman"/>
          <w:bCs/>
          <w:sz w:val="24"/>
          <w:szCs w:val="24"/>
          <w:lang w:val="sq-AL"/>
        </w:rPr>
        <w:t>l</w:t>
      </w:r>
      <w:r w:rsidRPr="000E5C39">
        <w:rPr>
          <w:rFonts w:ascii="Times New Roman" w:hAnsi="Times New Roman" w:cs="Times New Roman"/>
          <w:bCs/>
          <w:sz w:val="24"/>
          <w:szCs w:val="24"/>
          <w:lang w:val="sq-AL"/>
        </w:rPr>
        <w:t>artë, me miratimin e Drejtorit të Përgjithshëm</w:t>
      </w:r>
      <w:r w:rsidR="002C79A6" w:rsidRPr="000E5C39">
        <w:rPr>
          <w:rFonts w:ascii="Times New Roman" w:hAnsi="Times New Roman" w:cs="Times New Roman"/>
          <w:bCs/>
          <w:sz w:val="24"/>
          <w:szCs w:val="24"/>
          <w:lang w:val="sq-AL"/>
        </w:rPr>
        <w:t>.</w:t>
      </w:r>
    </w:p>
    <w:p w14:paraId="03AE8B49" w14:textId="77777777" w:rsidR="002C79A6" w:rsidRPr="008A1A5B" w:rsidRDefault="002C79A6" w:rsidP="00204E7E">
      <w:pPr>
        <w:spacing w:after="0" w:line="240" w:lineRule="auto"/>
        <w:jc w:val="both"/>
        <w:rPr>
          <w:rFonts w:ascii="Times New Roman" w:hAnsi="Times New Roman" w:cs="Times New Roman"/>
          <w:bCs/>
          <w:sz w:val="24"/>
          <w:szCs w:val="24"/>
          <w:lang w:val="sq-AL"/>
        </w:rPr>
      </w:pPr>
    </w:p>
    <w:p w14:paraId="5A22289D" w14:textId="77777777" w:rsidR="00EC7345" w:rsidRPr="008A1A5B" w:rsidRDefault="00EC7345" w:rsidP="00204E7E">
      <w:pPr>
        <w:spacing w:after="0" w:line="240" w:lineRule="auto"/>
        <w:jc w:val="center"/>
        <w:rPr>
          <w:rFonts w:ascii="Times New Roman" w:hAnsi="Times New Roman" w:cs="Times New Roman"/>
          <w:b/>
          <w:bCs/>
          <w:sz w:val="24"/>
          <w:szCs w:val="24"/>
          <w:lang w:val="sq-AL"/>
        </w:rPr>
      </w:pPr>
    </w:p>
    <w:p w14:paraId="6B7CF89B" w14:textId="77777777" w:rsidR="002C79A6" w:rsidRPr="008A1A5B" w:rsidRDefault="002C79A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814C63" w:rsidRPr="008A1A5B">
        <w:rPr>
          <w:rFonts w:ascii="Times New Roman" w:hAnsi="Times New Roman" w:cs="Times New Roman"/>
          <w:b/>
          <w:bCs/>
          <w:sz w:val="24"/>
          <w:szCs w:val="24"/>
          <w:lang w:val="sq-AL"/>
        </w:rPr>
        <w:t xml:space="preserve"> 2</w:t>
      </w:r>
      <w:r w:rsidR="00922337">
        <w:rPr>
          <w:rFonts w:ascii="Times New Roman" w:hAnsi="Times New Roman" w:cs="Times New Roman"/>
          <w:b/>
          <w:bCs/>
          <w:sz w:val="24"/>
          <w:szCs w:val="24"/>
          <w:lang w:val="sq-AL"/>
        </w:rPr>
        <w:t>7</w:t>
      </w:r>
    </w:p>
    <w:p w14:paraId="345A4FE4" w14:textId="77777777" w:rsidR="002C79A6" w:rsidRPr="008A1A5B" w:rsidRDefault="002C79A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Detyrimi i përgjegjshmërisë dhe refuzimit të urdhrave të paligjshëm</w:t>
      </w:r>
    </w:p>
    <w:p w14:paraId="07B7A1CB" w14:textId="77777777" w:rsidR="002C79A6" w:rsidRPr="008A1A5B" w:rsidRDefault="002C79A6" w:rsidP="00204E7E">
      <w:pPr>
        <w:spacing w:after="0" w:line="240" w:lineRule="auto"/>
        <w:jc w:val="center"/>
        <w:rPr>
          <w:rFonts w:ascii="Times New Roman" w:hAnsi="Times New Roman" w:cs="Times New Roman"/>
          <w:b/>
          <w:bCs/>
          <w:sz w:val="24"/>
          <w:szCs w:val="24"/>
          <w:lang w:val="sq-AL"/>
        </w:rPr>
      </w:pPr>
    </w:p>
    <w:p w14:paraId="2AC6928F" w14:textId="77777777" w:rsidR="00602959" w:rsidRPr="008A1A5B" w:rsidRDefault="00C4137B" w:rsidP="009B6096">
      <w:pPr>
        <w:pStyle w:val="ListParagraph"/>
        <w:numPr>
          <w:ilvl w:val="0"/>
          <w:numId w:val="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Punonjësi i Policisë së Burgjeve </w:t>
      </w:r>
      <w:r w:rsidR="00602959" w:rsidRPr="008A1A5B">
        <w:rPr>
          <w:rFonts w:ascii="Times New Roman" w:hAnsi="Times New Roman" w:cs="Times New Roman"/>
          <w:bCs/>
          <w:sz w:val="24"/>
          <w:szCs w:val="24"/>
          <w:lang w:val="sq-AL"/>
        </w:rPr>
        <w:t xml:space="preserve">mban përgjegjësi të plotë për ligjshmërinë e çdo veprimi apo mosveprimi të tij, </w:t>
      </w:r>
      <w:r w:rsidR="00A8290B" w:rsidRPr="008A1A5B">
        <w:rPr>
          <w:rFonts w:ascii="Times New Roman" w:hAnsi="Times New Roman" w:cs="Times New Roman"/>
          <w:bCs/>
          <w:sz w:val="24"/>
          <w:szCs w:val="24"/>
          <w:lang w:val="sq-AL"/>
        </w:rPr>
        <w:t>gjatë ushtrimit të detyrës.</w:t>
      </w:r>
    </w:p>
    <w:p w14:paraId="1EF13910" w14:textId="77777777" w:rsidR="00A8290B" w:rsidRPr="008A1A5B" w:rsidRDefault="00A8290B" w:rsidP="00204E7E">
      <w:pPr>
        <w:pStyle w:val="ListParagraph"/>
        <w:spacing w:after="0" w:line="240" w:lineRule="auto"/>
        <w:ind w:left="360"/>
        <w:jc w:val="both"/>
        <w:rPr>
          <w:rFonts w:ascii="Times New Roman" w:hAnsi="Times New Roman" w:cs="Times New Roman"/>
          <w:bCs/>
          <w:sz w:val="24"/>
          <w:szCs w:val="24"/>
          <w:lang w:val="sq-AL"/>
        </w:rPr>
      </w:pPr>
    </w:p>
    <w:p w14:paraId="2726EEBC" w14:textId="77777777" w:rsidR="00AB09E4" w:rsidRPr="008A1A5B" w:rsidRDefault="00AB09E4" w:rsidP="009B6096">
      <w:pPr>
        <w:pStyle w:val="ListParagraph"/>
        <w:numPr>
          <w:ilvl w:val="0"/>
          <w:numId w:val="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Punonjësi i Policisë së Burgjeve ka detyrimin të veprojë në përputhje me urdhrat e marr</w:t>
      </w:r>
      <w:r w:rsidR="00070ACA">
        <w:rPr>
          <w:rFonts w:ascii="Times New Roman" w:hAnsi="Times New Roman" w:cs="Times New Roman"/>
          <w:bCs/>
          <w:sz w:val="24"/>
          <w:szCs w:val="24"/>
          <w:lang w:val="sq-AL"/>
        </w:rPr>
        <w:t>a</w:t>
      </w:r>
      <w:r w:rsidRPr="008A1A5B">
        <w:rPr>
          <w:rFonts w:ascii="Times New Roman" w:hAnsi="Times New Roman" w:cs="Times New Roman"/>
          <w:bCs/>
          <w:sz w:val="24"/>
          <w:szCs w:val="24"/>
          <w:lang w:val="sq-AL"/>
        </w:rPr>
        <w:t xml:space="preserve"> nga eprorët hierarkikë, sipas ligjit dhe rregullave të brendshme të institucionit.</w:t>
      </w:r>
    </w:p>
    <w:p w14:paraId="1BA1668F" w14:textId="77777777" w:rsidR="00AB09E4" w:rsidRPr="008A1A5B" w:rsidRDefault="00AB09E4" w:rsidP="00204E7E">
      <w:pPr>
        <w:pStyle w:val="ListParagraph"/>
        <w:spacing w:after="0" w:line="240" w:lineRule="auto"/>
        <w:ind w:left="360"/>
        <w:jc w:val="both"/>
        <w:rPr>
          <w:rFonts w:ascii="Times New Roman" w:hAnsi="Times New Roman" w:cs="Times New Roman"/>
          <w:bCs/>
          <w:sz w:val="24"/>
          <w:szCs w:val="24"/>
          <w:lang w:val="sq-AL"/>
        </w:rPr>
      </w:pPr>
    </w:p>
    <w:p w14:paraId="19E841A3" w14:textId="77777777" w:rsidR="004F46FD" w:rsidRPr="008A1A5B" w:rsidRDefault="004F46FD" w:rsidP="009B6096">
      <w:pPr>
        <w:pStyle w:val="ListParagraph"/>
        <w:numPr>
          <w:ilvl w:val="0"/>
          <w:numId w:val="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Në rast se punonjësi i Policisë së Burgjeve e vlerëson urdhrin verbal të paligjshëm, ai </w:t>
      </w:r>
      <w:r w:rsidR="00092712" w:rsidRPr="008A1A5B">
        <w:rPr>
          <w:rFonts w:ascii="Times New Roman" w:hAnsi="Times New Roman" w:cs="Times New Roman"/>
          <w:bCs/>
          <w:sz w:val="24"/>
          <w:szCs w:val="24"/>
          <w:lang w:val="sq-AL"/>
        </w:rPr>
        <w:t xml:space="preserve">kërkon nga eprori i tij </w:t>
      </w:r>
      <w:r w:rsidRPr="008A1A5B">
        <w:rPr>
          <w:rFonts w:ascii="Times New Roman" w:hAnsi="Times New Roman" w:cs="Times New Roman"/>
          <w:bCs/>
          <w:sz w:val="24"/>
          <w:szCs w:val="24"/>
          <w:lang w:val="sq-AL"/>
        </w:rPr>
        <w:t xml:space="preserve">që urdhri të jepet edhe me shkrim. </w:t>
      </w:r>
    </w:p>
    <w:p w14:paraId="7E2ABAD7" w14:textId="77777777" w:rsidR="004F46FD" w:rsidRPr="008A1A5B" w:rsidRDefault="004F46FD" w:rsidP="00204E7E">
      <w:pPr>
        <w:pStyle w:val="ListParagraph"/>
        <w:spacing w:after="0" w:line="240" w:lineRule="auto"/>
        <w:rPr>
          <w:rFonts w:ascii="Times New Roman" w:hAnsi="Times New Roman" w:cs="Times New Roman"/>
          <w:bCs/>
          <w:sz w:val="24"/>
          <w:szCs w:val="24"/>
          <w:lang w:val="sq-AL"/>
        </w:rPr>
      </w:pPr>
    </w:p>
    <w:p w14:paraId="484EC5E3" w14:textId="77777777" w:rsidR="00C43952" w:rsidRPr="008A1A5B" w:rsidRDefault="004F46FD" w:rsidP="009B6096">
      <w:pPr>
        <w:pStyle w:val="ListParagraph"/>
        <w:numPr>
          <w:ilvl w:val="0"/>
          <w:numId w:val="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Në rast se punonjësi i Policisë së Burgjeve, edhe pas zbatimit të procedur</w:t>
      </w:r>
      <w:r w:rsidR="004958E1" w:rsidRPr="008A1A5B">
        <w:rPr>
          <w:rFonts w:ascii="Times New Roman" w:hAnsi="Times New Roman" w:cs="Times New Roman"/>
          <w:bCs/>
          <w:sz w:val="24"/>
          <w:szCs w:val="24"/>
          <w:lang w:val="sq-AL"/>
        </w:rPr>
        <w:t>ës s</w:t>
      </w:r>
      <w:r w:rsidRPr="008A1A5B">
        <w:rPr>
          <w:rFonts w:ascii="Times New Roman" w:hAnsi="Times New Roman" w:cs="Times New Roman"/>
          <w:bCs/>
          <w:sz w:val="24"/>
          <w:szCs w:val="24"/>
          <w:lang w:val="sq-AL"/>
        </w:rPr>
        <w:t>ë parashikuar në pikë</w:t>
      </w:r>
      <w:r w:rsidR="004958E1" w:rsidRPr="008A1A5B">
        <w:rPr>
          <w:rFonts w:ascii="Times New Roman" w:hAnsi="Times New Roman" w:cs="Times New Roman"/>
          <w:bCs/>
          <w:sz w:val="24"/>
          <w:szCs w:val="24"/>
          <w:lang w:val="sq-AL"/>
        </w:rPr>
        <w:t>n 3</w:t>
      </w:r>
      <w:r w:rsidRPr="008A1A5B">
        <w:rPr>
          <w:rFonts w:ascii="Times New Roman" w:hAnsi="Times New Roman" w:cs="Times New Roman"/>
          <w:bCs/>
          <w:sz w:val="24"/>
          <w:szCs w:val="24"/>
          <w:lang w:val="sq-AL"/>
        </w:rPr>
        <w:t xml:space="preserve"> të këtij neni, nga komunikimi i urdhrit deri në dhënien me shkrim të tij, vazhdon të ketë </w:t>
      </w:r>
      <w:r w:rsidR="00C43952" w:rsidRPr="008A1A5B">
        <w:rPr>
          <w:rFonts w:ascii="Times New Roman" w:hAnsi="Times New Roman" w:cs="Times New Roman"/>
          <w:bCs/>
          <w:sz w:val="24"/>
          <w:szCs w:val="24"/>
          <w:lang w:val="sq-AL"/>
        </w:rPr>
        <w:t>dyshime për paligjshmërinë e urdhrit të eprorit, ai nuk e zbaton atë, por informon pa vonesë eprorin e personit që ka dhënë urdhrin dhe kërkon konfirmimin e tij me shkrim.</w:t>
      </w:r>
    </w:p>
    <w:p w14:paraId="110A7201" w14:textId="77777777" w:rsidR="00C43952" w:rsidRPr="008A1A5B" w:rsidRDefault="00C43952" w:rsidP="00204E7E">
      <w:pPr>
        <w:pStyle w:val="ListParagraph"/>
        <w:spacing w:after="0" w:line="240" w:lineRule="auto"/>
        <w:rPr>
          <w:rFonts w:ascii="Times New Roman" w:hAnsi="Times New Roman" w:cs="Times New Roman"/>
          <w:bCs/>
          <w:sz w:val="24"/>
          <w:szCs w:val="24"/>
          <w:lang w:val="sq-AL"/>
        </w:rPr>
      </w:pPr>
    </w:p>
    <w:p w14:paraId="58C4505A" w14:textId="77777777" w:rsidR="004F46FD" w:rsidRDefault="00CC6265" w:rsidP="009B6096">
      <w:pPr>
        <w:pStyle w:val="ListParagraph"/>
        <w:numPr>
          <w:ilvl w:val="0"/>
          <w:numId w:val="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Punonjësi i Policisë së Burgjeve </w:t>
      </w:r>
      <w:r w:rsidR="004F46FD" w:rsidRPr="008A1A5B">
        <w:rPr>
          <w:rFonts w:ascii="Times New Roman" w:hAnsi="Times New Roman" w:cs="Times New Roman"/>
          <w:bCs/>
          <w:sz w:val="24"/>
          <w:szCs w:val="24"/>
          <w:lang w:val="sq-AL"/>
        </w:rPr>
        <w:t xml:space="preserve">ka detyrimin </w:t>
      </w:r>
      <w:r w:rsidR="00AF574F">
        <w:rPr>
          <w:rFonts w:ascii="Times New Roman" w:hAnsi="Times New Roman" w:cs="Times New Roman"/>
          <w:bCs/>
          <w:sz w:val="24"/>
          <w:szCs w:val="24"/>
          <w:lang w:val="sq-AL"/>
        </w:rPr>
        <w:t>t</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v</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r</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n</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dijeni pa vones</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organet p</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rkat</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se t</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kontrollit t</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ligjshm</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ris</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s</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veprimtaris</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s</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Policis</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s</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Burgjeve n</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Ministrin</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e Drejt</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sis</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n</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se urdhri i dh</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n</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me shkrim n</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p</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rputhje me p</w:t>
      </w:r>
      <w:r w:rsidR="00070ACA">
        <w:rPr>
          <w:rFonts w:ascii="Times New Roman" w:hAnsi="Times New Roman" w:cs="Times New Roman"/>
          <w:bCs/>
          <w:sz w:val="24"/>
          <w:szCs w:val="24"/>
          <w:lang w:val="sq-AL"/>
        </w:rPr>
        <w:t>ikën</w:t>
      </w:r>
      <w:r w:rsidR="00AF574F">
        <w:rPr>
          <w:rFonts w:ascii="Times New Roman" w:hAnsi="Times New Roman" w:cs="Times New Roman"/>
          <w:bCs/>
          <w:sz w:val="24"/>
          <w:szCs w:val="24"/>
          <w:lang w:val="sq-AL"/>
        </w:rPr>
        <w:t xml:space="preserve"> 4</w:t>
      </w:r>
      <w:r w:rsidR="00070ACA">
        <w:rPr>
          <w:rFonts w:ascii="Times New Roman" w:hAnsi="Times New Roman" w:cs="Times New Roman"/>
          <w:bCs/>
          <w:sz w:val="24"/>
          <w:szCs w:val="24"/>
          <w:lang w:val="sq-AL"/>
        </w:rPr>
        <w:t>,</w:t>
      </w:r>
      <w:r w:rsidR="00AF574F">
        <w:rPr>
          <w:rFonts w:ascii="Times New Roman" w:hAnsi="Times New Roman" w:cs="Times New Roman"/>
          <w:bCs/>
          <w:sz w:val="24"/>
          <w:szCs w:val="24"/>
          <w:lang w:val="sq-AL"/>
        </w:rPr>
        <w:t xml:space="preserve"> t</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k</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tij neni</w:t>
      </w:r>
      <w:r w:rsidR="00070ACA">
        <w:rPr>
          <w:rFonts w:ascii="Times New Roman" w:hAnsi="Times New Roman" w:cs="Times New Roman"/>
          <w:bCs/>
          <w:sz w:val="24"/>
          <w:szCs w:val="24"/>
          <w:lang w:val="sq-AL"/>
        </w:rPr>
        <w:t>,</w:t>
      </w:r>
      <w:r w:rsidR="00AF574F">
        <w:rPr>
          <w:rFonts w:ascii="Times New Roman" w:hAnsi="Times New Roman" w:cs="Times New Roman"/>
          <w:bCs/>
          <w:sz w:val="24"/>
          <w:szCs w:val="24"/>
          <w:lang w:val="sq-AL"/>
        </w:rPr>
        <w:t xml:space="preserve"> </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sht</w:t>
      </w:r>
      <w:r w:rsidR="00D55DE0">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n</w:t>
      </w:r>
      <w:r w:rsidR="00070ACA">
        <w:rPr>
          <w:rFonts w:ascii="Times New Roman" w:hAnsi="Times New Roman" w:cs="Times New Roman"/>
          <w:bCs/>
          <w:sz w:val="24"/>
          <w:szCs w:val="24"/>
          <w:lang w:val="sq-AL"/>
        </w:rPr>
        <w:t>ë</w:t>
      </w:r>
      <w:r w:rsidR="00AF574F">
        <w:rPr>
          <w:rFonts w:ascii="Times New Roman" w:hAnsi="Times New Roman" w:cs="Times New Roman"/>
          <w:bCs/>
          <w:sz w:val="24"/>
          <w:szCs w:val="24"/>
          <w:lang w:val="sq-AL"/>
        </w:rPr>
        <w:t xml:space="preserve"> mendimin e tij i </w:t>
      </w:r>
      <w:r w:rsidR="00070ACA">
        <w:rPr>
          <w:rFonts w:ascii="Times New Roman" w:hAnsi="Times New Roman" w:cs="Times New Roman"/>
          <w:bCs/>
          <w:sz w:val="24"/>
          <w:szCs w:val="24"/>
          <w:lang w:val="sq-AL"/>
        </w:rPr>
        <w:t>paligjshëm. Kontaktet</w:t>
      </w:r>
      <w:r w:rsidR="00B45366">
        <w:rPr>
          <w:rFonts w:ascii="Times New Roman" w:hAnsi="Times New Roman" w:cs="Times New Roman"/>
          <w:bCs/>
          <w:sz w:val="24"/>
          <w:szCs w:val="24"/>
          <w:lang w:val="sq-AL"/>
        </w:rPr>
        <w:t xml:space="preserve"> e punonj</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sve t</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 Ministris</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 s</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 Drejt</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sis</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t</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 cil</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t duhen kontaktuar </w:t>
      </w:r>
      <w:r w:rsidR="00B45366">
        <w:rPr>
          <w:rFonts w:ascii="Times New Roman" w:hAnsi="Times New Roman" w:cs="Times New Roman"/>
          <w:bCs/>
          <w:sz w:val="24"/>
          <w:szCs w:val="24"/>
          <w:lang w:val="sq-AL"/>
        </w:rPr>
        <w:lastRenderedPageBreak/>
        <w:t>n</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 rastet e urdhrave t</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 konsideruar t</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 paligjsh</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m, afishohen pran</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 </w:t>
      </w:r>
      <w:r w:rsidR="00070ACA">
        <w:rPr>
          <w:rFonts w:ascii="Times New Roman" w:hAnsi="Times New Roman" w:cs="Times New Roman"/>
          <w:bCs/>
          <w:sz w:val="24"/>
          <w:szCs w:val="24"/>
          <w:lang w:val="sq-AL"/>
        </w:rPr>
        <w:t>çdo</w:t>
      </w:r>
      <w:r w:rsidR="00B45366">
        <w:rPr>
          <w:rFonts w:ascii="Times New Roman" w:hAnsi="Times New Roman" w:cs="Times New Roman"/>
          <w:bCs/>
          <w:sz w:val="24"/>
          <w:szCs w:val="24"/>
          <w:lang w:val="sq-AL"/>
        </w:rPr>
        <w:t xml:space="preserve"> IEVP-je.</w:t>
      </w:r>
    </w:p>
    <w:p w14:paraId="7E4B6B2D" w14:textId="77777777" w:rsidR="00AF574F" w:rsidRPr="00070ACA" w:rsidRDefault="00AF574F" w:rsidP="00070ACA">
      <w:pPr>
        <w:pStyle w:val="ListParagraph"/>
        <w:rPr>
          <w:rFonts w:ascii="Times New Roman" w:hAnsi="Times New Roman" w:cs="Times New Roman"/>
          <w:bCs/>
          <w:sz w:val="24"/>
          <w:szCs w:val="24"/>
          <w:lang w:val="sq-AL"/>
        </w:rPr>
      </w:pPr>
    </w:p>
    <w:p w14:paraId="2E5B9F6D" w14:textId="77777777" w:rsidR="00AF574F" w:rsidRPr="00070ACA" w:rsidRDefault="00AF574F" w:rsidP="00070ACA">
      <w:pPr>
        <w:pStyle w:val="ListParagraph"/>
        <w:numPr>
          <w:ilvl w:val="0"/>
          <w:numId w:val="8"/>
        </w:numPr>
        <w:spacing w:after="0" w:line="240" w:lineRule="auto"/>
        <w:jc w:val="both"/>
        <w:rPr>
          <w:rFonts w:ascii="Times New Roman" w:hAnsi="Times New Roman" w:cs="Times New Roman"/>
          <w:bCs/>
          <w:sz w:val="24"/>
          <w:szCs w:val="24"/>
          <w:lang w:val="sq-AL"/>
        </w:rPr>
      </w:pPr>
      <w:r w:rsidRPr="00070ACA">
        <w:rPr>
          <w:rFonts w:ascii="Times New Roman" w:hAnsi="Times New Roman" w:cs="Times New Roman"/>
          <w:bCs/>
          <w:sz w:val="24"/>
          <w:szCs w:val="24"/>
          <w:lang w:val="sq-AL"/>
        </w:rPr>
        <w:t>N</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rastet kur </w:t>
      </w:r>
      <w:r w:rsidR="00070ACA" w:rsidRPr="00070ACA">
        <w:rPr>
          <w:rFonts w:ascii="Times New Roman" w:hAnsi="Times New Roman" w:cs="Times New Roman"/>
          <w:bCs/>
          <w:sz w:val="24"/>
          <w:szCs w:val="24"/>
          <w:lang w:val="sq-AL"/>
        </w:rPr>
        <w:t>urdhri</w:t>
      </w:r>
      <w:r w:rsidRPr="00070ACA">
        <w:rPr>
          <w:rFonts w:ascii="Times New Roman" w:hAnsi="Times New Roman" w:cs="Times New Roman"/>
          <w:bCs/>
          <w:sz w:val="24"/>
          <w:szCs w:val="24"/>
          <w:lang w:val="sq-AL"/>
        </w:rPr>
        <w:t>, q</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konsiderohet i paligjsh</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m nga urdh</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rmarr</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si, ka t</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b</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j</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me trajtimin dhe t</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drejtat themelore t</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w:t>
      </w:r>
      <w:r w:rsidR="00070ACA">
        <w:rPr>
          <w:rFonts w:ascii="Times New Roman" w:hAnsi="Times New Roman" w:cs="Times New Roman"/>
          <w:bCs/>
          <w:sz w:val="24"/>
          <w:szCs w:val="24"/>
          <w:lang w:val="sq-AL"/>
        </w:rPr>
        <w:t xml:space="preserve">personave </w:t>
      </w:r>
      <w:r w:rsidRPr="00070ACA">
        <w:rPr>
          <w:rFonts w:ascii="Times New Roman" w:hAnsi="Times New Roman" w:cs="Times New Roman"/>
          <w:bCs/>
          <w:sz w:val="24"/>
          <w:szCs w:val="24"/>
          <w:lang w:val="sq-AL"/>
        </w:rPr>
        <w:t>t</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w:t>
      </w:r>
      <w:r w:rsidR="00070ACA" w:rsidRPr="00070ACA">
        <w:rPr>
          <w:rFonts w:ascii="Times New Roman" w:hAnsi="Times New Roman" w:cs="Times New Roman"/>
          <w:bCs/>
          <w:sz w:val="24"/>
          <w:szCs w:val="24"/>
          <w:lang w:val="sq-AL"/>
        </w:rPr>
        <w:t>dënuar</w:t>
      </w:r>
      <w:r w:rsidR="00070ACA">
        <w:rPr>
          <w:rFonts w:ascii="Times New Roman" w:hAnsi="Times New Roman" w:cs="Times New Roman"/>
          <w:bCs/>
          <w:sz w:val="24"/>
          <w:szCs w:val="24"/>
          <w:lang w:val="sq-AL"/>
        </w:rPr>
        <w:t xml:space="preserve"> </w:t>
      </w:r>
      <w:r w:rsidR="00070ACA" w:rsidRPr="00070ACA">
        <w:rPr>
          <w:rFonts w:ascii="Times New Roman" w:hAnsi="Times New Roman" w:cs="Times New Roman"/>
          <w:bCs/>
          <w:sz w:val="24"/>
          <w:szCs w:val="24"/>
          <w:lang w:val="sq-AL"/>
        </w:rPr>
        <w:t>me burgim dhe të</w:t>
      </w:r>
      <w:r w:rsidR="00070ACA">
        <w:rPr>
          <w:rFonts w:ascii="Times New Roman" w:hAnsi="Times New Roman" w:cs="Times New Roman"/>
          <w:bCs/>
          <w:sz w:val="24"/>
          <w:szCs w:val="24"/>
          <w:lang w:val="sq-AL"/>
        </w:rPr>
        <w:t xml:space="preserve"> </w:t>
      </w:r>
      <w:r w:rsidR="00070ACA" w:rsidRPr="00070ACA">
        <w:rPr>
          <w:rFonts w:ascii="Times New Roman" w:hAnsi="Times New Roman" w:cs="Times New Roman"/>
          <w:bCs/>
          <w:sz w:val="24"/>
          <w:szCs w:val="24"/>
          <w:lang w:val="sq-AL"/>
        </w:rPr>
        <w:t>paraburgosur</w:t>
      </w:r>
      <w:r w:rsidR="00070ACA">
        <w:rPr>
          <w:rFonts w:ascii="Times New Roman" w:hAnsi="Times New Roman" w:cs="Times New Roman"/>
          <w:bCs/>
          <w:sz w:val="24"/>
          <w:szCs w:val="24"/>
          <w:lang w:val="sq-AL"/>
        </w:rPr>
        <w:t xml:space="preserve">, </w:t>
      </w:r>
      <w:r w:rsidRPr="00070ACA">
        <w:rPr>
          <w:rFonts w:ascii="Times New Roman" w:hAnsi="Times New Roman" w:cs="Times New Roman"/>
          <w:bCs/>
          <w:sz w:val="24"/>
          <w:szCs w:val="24"/>
          <w:lang w:val="sq-AL"/>
        </w:rPr>
        <w:t>punonj</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sit e </w:t>
      </w:r>
      <w:r w:rsidR="00070ACA">
        <w:rPr>
          <w:rFonts w:ascii="Times New Roman" w:hAnsi="Times New Roman" w:cs="Times New Roman"/>
          <w:bCs/>
          <w:sz w:val="24"/>
          <w:szCs w:val="24"/>
          <w:lang w:val="sq-AL"/>
        </w:rPr>
        <w:t>P</w:t>
      </w:r>
      <w:r w:rsidRPr="00070ACA">
        <w:rPr>
          <w:rFonts w:ascii="Times New Roman" w:hAnsi="Times New Roman" w:cs="Times New Roman"/>
          <w:bCs/>
          <w:sz w:val="24"/>
          <w:szCs w:val="24"/>
          <w:lang w:val="sq-AL"/>
        </w:rPr>
        <w:t>olicis</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s</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w:t>
      </w:r>
      <w:r w:rsidR="00070ACA">
        <w:rPr>
          <w:rFonts w:ascii="Times New Roman" w:hAnsi="Times New Roman" w:cs="Times New Roman"/>
          <w:bCs/>
          <w:sz w:val="24"/>
          <w:szCs w:val="24"/>
          <w:lang w:val="sq-AL"/>
        </w:rPr>
        <w:t>B</w:t>
      </w:r>
      <w:r w:rsidRPr="00070ACA">
        <w:rPr>
          <w:rFonts w:ascii="Times New Roman" w:hAnsi="Times New Roman" w:cs="Times New Roman"/>
          <w:bCs/>
          <w:sz w:val="24"/>
          <w:szCs w:val="24"/>
          <w:lang w:val="sq-AL"/>
        </w:rPr>
        <w:t>urgjeve, q</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kan</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dijeni p</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r t</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kan</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detyrimin t</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njoftojn</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krahas strukturave t</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Ministris</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s</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xml:space="preserve"> Drejt</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sis</w:t>
      </w:r>
      <w:r w:rsidR="00D55DE0" w:rsidRPr="00070ACA">
        <w:rPr>
          <w:rFonts w:ascii="Times New Roman" w:hAnsi="Times New Roman" w:cs="Times New Roman"/>
          <w:bCs/>
          <w:sz w:val="24"/>
          <w:szCs w:val="24"/>
          <w:lang w:val="sq-AL"/>
        </w:rPr>
        <w:t>ë</w:t>
      </w:r>
      <w:r w:rsidRPr="00070ACA">
        <w:rPr>
          <w:rFonts w:ascii="Times New Roman" w:hAnsi="Times New Roman" w:cs="Times New Roman"/>
          <w:bCs/>
          <w:sz w:val="24"/>
          <w:szCs w:val="24"/>
          <w:lang w:val="sq-AL"/>
        </w:rPr>
        <w:t>, edhe Avokatin e Popullit.</w:t>
      </w:r>
    </w:p>
    <w:p w14:paraId="0BFFD8AA" w14:textId="77777777" w:rsidR="00866AE8" w:rsidRPr="008A1A5B" w:rsidRDefault="00866AE8" w:rsidP="00204E7E">
      <w:pPr>
        <w:pStyle w:val="ListParagraph"/>
        <w:spacing w:after="0" w:line="240" w:lineRule="auto"/>
        <w:rPr>
          <w:rFonts w:ascii="Times New Roman" w:hAnsi="Times New Roman" w:cs="Times New Roman"/>
          <w:bCs/>
          <w:sz w:val="24"/>
          <w:szCs w:val="24"/>
          <w:lang w:val="sq-AL"/>
        </w:rPr>
      </w:pPr>
    </w:p>
    <w:p w14:paraId="7127B0D8" w14:textId="77777777" w:rsidR="002C79A6" w:rsidRPr="008A1A5B" w:rsidRDefault="00866AE8" w:rsidP="009B6096">
      <w:pPr>
        <w:pStyle w:val="ListParagraph"/>
        <w:numPr>
          <w:ilvl w:val="0"/>
          <w:numId w:val="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Në çdo rast, mosrespektimi i detyrimeve dhe procedurave që burojnë nga ky nen, nga </w:t>
      </w:r>
      <w:r w:rsidR="00C4137B" w:rsidRPr="008A1A5B">
        <w:rPr>
          <w:rFonts w:ascii="Times New Roman" w:hAnsi="Times New Roman" w:cs="Times New Roman"/>
          <w:bCs/>
          <w:sz w:val="24"/>
          <w:szCs w:val="24"/>
          <w:lang w:val="sq-AL"/>
        </w:rPr>
        <w:t>puno</w:t>
      </w:r>
      <w:r w:rsidRPr="008A1A5B">
        <w:rPr>
          <w:rFonts w:ascii="Times New Roman" w:hAnsi="Times New Roman" w:cs="Times New Roman"/>
          <w:bCs/>
          <w:sz w:val="24"/>
          <w:szCs w:val="24"/>
          <w:lang w:val="sq-AL"/>
        </w:rPr>
        <w:t xml:space="preserve">njësi që ka dhënë, konfirmuar, apo zbatuar </w:t>
      </w:r>
      <w:r w:rsidR="00C4137B" w:rsidRPr="008A1A5B">
        <w:rPr>
          <w:rFonts w:ascii="Times New Roman" w:hAnsi="Times New Roman" w:cs="Times New Roman"/>
          <w:bCs/>
          <w:sz w:val="24"/>
          <w:szCs w:val="24"/>
          <w:lang w:val="sq-AL"/>
        </w:rPr>
        <w:t>urdhrin</w:t>
      </w:r>
      <w:r w:rsidRPr="008A1A5B">
        <w:rPr>
          <w:rFonts w:ascii="Times New Roman" w:hAnsi="Times New Roman" w:cs="Times New Roman"/>
          <w:bCs/>
          <w:sz w:val="24"/>
          <w:szCs w:val="24"/>
          <w:lang w:val="sq-AL"/>
        </w:rPr>
        <w:t>, në rast se nuk përbën vepër penale, përbën shkak</w:t>
      </w:r>
      <w:r w:rsidR="00C4137B" w:rsidRPr="008A1A5B">
        <w:rPr>
          <w:rFonts w:ascii="Times New Roman" w:hAnsi="Times New Roman" w:cs="Times New Roman"/>
          <w:bCs/>
          <w:sz w:val="24"/>
          <w:szCs w:val="24"/>
          <w:lang w:val="sq-AL"/>
        </w:rPr>
        <w:t xml:space="preserve"> për f</w:t>
      </w:r>
      <w:r w:rsidRPr="008A1A5B">
        <w:rPr>
          <w:rFonts w:ascii="Times New Roman" w:hAnsi="Times New Roman" w:cs="Times New Roman"/>
          <w:bCs/>
          <w:sz w:val="24"/>
          <w:szCs w:val="24"/>
          <w:lang w:val="sq-AL"/>
        </w:rPr>
        <w:t>illimin e procedimit disiplinor.</w:t>
      </w:r>
    </w:p>
    <w:p w14:paraId="1AB84C6D" w14:textId="77777777" w:rsidR="008C6193" w:rsidRPr="008A1A5B" w:rsidRDefault="008C6193" w:rsidP="00204E7E">
      <w:pPr>
        <w:spacing w:after="0" w:line="240" w:lineRule="auto"/>
        <w:jc w:val="center"/>
        <w:rPr>
          <w:rFonts w:ascii="Times New Roman" w:hAnsi="Times New Roman" w:cs="Times New Roman"/>
          <w:b/>
          <w:bCs/>
          <w:sz w:val="24"/>
          <w:szCs w:val="24"/>
          <w:lang w:val="sq-AL"/>
        </w:rPr>
      </w:pPr>
    </w:p>
    <w:p w14:paraId="2B58B21D" w14:textId="77777777" w:rsidR="00A80ED3" w:rsidRPr="008A1A5B" w:rsidRDefault="00A80ED3" w:rsidP="00204E7E">
      <w:pPr>
        <w:spacing w:after="0" w:line="240" w:lineRule="auto"/>
        <w:jc w:val="center"/>
        <w:rPr>
          <w:rFonts w:ascii="Times New Roman" w:hAnsi="Times New Roman" w:cs="Times New Roman"/>
          <w:b/>
          <w:bCs/>
          <w:sz w:val="24"/>
          <w:szCs w:val="24"/>
          <w:lang w:val="sq-AL"/>
        </w:rPr>
      </w:pPr>
    </w:p>
    <w:p w14:paraId="04B5C513" w14:textId="77777777" w:rsidR="008C6193" w:rsidRPr="008A1A5B" w:rsidRDefault="008C6193"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814C63" w:rsidRPr="008A1A5B">
        <w:rPr>
          <w:rFonts w:ascii="Times New Roman" w:hAnsi="Times New Roman" w:cs="Times New Roman"/>
          <w:b/>
          <w:bCs/>
          <w:sz w:val="24"/>
          <w:szCs w:val="24"/>
          <w:lang w:val="sq-AL"/>
        </w:rPr>
        <w:t>2</w:t>
      </w:r>
      <w:r w:rsidR="00CA4094">
        <w:rPr>
          <w:rFonts w:ascii="Times New Roman" w:hAnsi="Times New Roman" w:cs="Times New Roman"/>
          <w:b/>
          <w:bCs/>
          <w:sz w:val="24"/>
          <w:szCs w:val="24"/>
          <w:lang w:val="sq-AL"/>
        </w:rPr>
        <w:t>8</w:t>
      </w:r>
    </w:p>
    <w:p w14:paraId="4C5628C4" w14:textId="77777777" w:rsidR="008C6193" w:rsidRPr="008A1A5B" w:rsidRDefault="00522FCA"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Mbajtja e simboleve gjatë ushtrimit të detyrës</w:t>
      </w:r>
    </w:p>
    <w:p w14:paraId="2066D041" w14:textId="77777777" w:rsidR="00522FCA" w:rsidRPr="008A1A5B" w:rsidRDefault="00522FCA" w:rsidP="00204E7E">
      <w:pPr>
        <w:spacing w:after="0" w:line="240" w:lineRule="auto"/>
        <w:jc w:val="center"/>
        <w:rPr>
          <w:rFonts w:ascii="Times New Roman" w:hAnsi="Times New Roman" w:cs="Times New Roman"/>
          <w:bCs/>
          <w:sz w:val="24"/>
          <w:szCs w:val="24"/>
          <w:lang w:val="sq-AL"/>
        </w:rPr>
      </w:pPr>
    </w:p>
    <w:p w14:paraId="23501A6B" w14:textId="77777777" w:rsidR="00522FCA" w:rsidRPr="008A1A5B" w:rsidRDefault="00522FCA" w:rsidP="009B6096">
      <w:pPr>
        <w:pStyle w:val="ListParagraph"/>
        <w:numPr>
          <w:ilvl w:val="0"/>
          <w:numId w:val="9"/>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Punonjësi i Policisë së Burgjeve detyrohet të përdorë uniformën, shenjat dhe simbolet e </w:t>
      </w:r>
      <w:r w:rsidR="00157A6B" w:rsidRPr="008A1A5B">
        <w:rPr>
          <w:rFonts w:ascii="Times New Roman" w:hAnsi="Times New Roman" w:cs="Times New Roman"/>
          <w:bCs/>
          <w:sz w:val="24"/>
          <w:szCs w:val="24"/>
          <w:lang w:val="sq-AL"/>
        </w:rPr>
        <w:t>P</w:t>
      </w:r>
      <w:r w:rsidRPr="008A1A5B">
        <w:rPr>
          <w:rFonts w:ascii="Times New Roman" w:hAnsi="Times New Roman" w:cs="Times New Roman"/>
          <w:bCs/>
          <w:sz w:val="24"/>
          <w:szCs w:val="24"/>
          <w:lang w:val="sq-AL"/>
        </w:rPr>
        <w:t>olicisë</w:t>
      </w:r>
      <w:r w:rsidR="00157A6B" w:rsidRPr="008A1A5B">
        <w:rPr>
          <w:rFonts w:ascii="Times New Roman" w:hAnsi="Times New Roman" w:cs="Times New Roman"/>
          <w:bCs/>
          <w:sz w:val="24"/>
          <w:szCs w:val="24"/>
          <w:lang w:val="sq-AL"/>
        </w:rPr>
        <w:t xml:space="preserve"> së Burgjeve</w:t>
      </w:r>
      <w:r w:rsidRPr="008A1A5B">
        <w:rPr>
          <w:rFonts w:ascii="Times New Roman" w:hAnsi="Times New Roman" w:cs="Times New Roman"/>
          <w:bCs/>
          <w:sz w:val="24"/>
          <w:szCs w:val="24"/>
          <w:lang w:val="sq-AL"/>
        </w:rPr>
        <w:t xml:space="preserve"> vetëm gjatë kryerjes së </w:t>
      </w:r>
      <w:r w:rsidR="00157A6B" w:rsidRPr="008A1A5B">
        <w:rPr>
          <w:rFonts w:ascii="Times New Roman" w:hAnsi="Times New Roman" w:cs="Times New Roman"/>
          <w:bCs/>
          <w:sz w:val="24"/>
          <w:szCs w:val="24"/>
          <w:lang w:val="sq-AL"/>
        </w:rPr>
        <w:t>detyrës</w:t>
      </w:r>
      <w:r w:rsidRPr="008A1A5B">
        <w:rPr>
          <w:rFonts w:ascii="Times New Roman" w:hAnsi="Times New Roman" w:cs="Times New Roman"/>
          <w:bCs/>
          <w:sz w:val="24"/>
          <w:szCs w:val="24"/>
          <w:lang w:val="sq-AL"/>
        </w:rPr>
        <w:t xml:space="preserve"> dhe në përputhje me rregullat </w:t>
      </w:r>
      <w:r w:rsidR="00157A6B" w:rsidRPr="008A1A5B">
        <w:rPr>
          <w:rFonts w:ascii="Times New Roman" w:hAnsi="Times New Roman" w:cs="Times New Roman"/>
          <w:bCs/>
          <w:sz w:val="24"/>
          <w:szCs w:val="24"/>
          <w:lang w:val="sq-AL"/>
        </w:rPr>
        <w:t>përkatëse ligjore.</w:t>
      </w:r>
    </w:p>
    <w:p w14:paraId="53123550" w14:textId="77777777" w:rsidR="00157A6B" w:rsidRPr="008A1A5B" w:rsidRDefault="00157A6B" w:rsidP="00204E7E">
      <w:pPr>
        <w:pStyle w:val="ListParagraph"/>
        <w:spacing w:after="0" w:line="240" w:lineRule="auto"/>
        <w:ind w:left="360"/>
        <w:jc w:val="both"/>
        <w:rPr>
          <w:rFonts w:ascii="Times New Roman" w:hAnsi="Times New Roman" w:cs="Times New Roman"/>
          <w:bCs/>
          <w:sz w:val="24"/>
          <w:szCs w:val="24"/>
          <w:lang w:val="sq-AL"/>
        </w:rPr>
      </w:pPr>
    </w:p>
    <w:p w14:paraId="7C9431F9" w14:textId="77777777" w:rsidR="008C6193" w:rsidRPr="00FD01EA" w:rsidRDefault="00157A6B" w:rsidP="009B6096">
      <w:pPr>
        <w:pStyle w:val="ListParagraph"/>
        <w:numPr>
          <w:ilvl w:val="0"/>
          <w:numId w:val="9"/>
        </w:numPr>
        <w:spacing w:after="0" w:line="240" w:lineRule="auto"/>
        <w:jc w:val="both"/>
        <w:rPr>
          <w:rFonts w:ascii="Times New Roman" w:hAnsi="Times New Roman" w:cs="Times New Roman"/>
          <w:bCs/>
          <w:sz w:val="24"/>
          <w:szCs w:val="24"/>
          <w:lang w:val="sq-AL"/>
        </w:rPr>
      </w:pPr>
      <w:r w:rsidRPr="00FD01EA">
        <w:rPr>
          <w:rFonts w:ascii="Times New Roman" w:hAnsi="Times New Roman" w:cs="Times New Roman"/>
          <w:bCs/>
          <w:sz w:val="24"/>
          <w:szCs w:val="24"/>
          <w:lang w:val="sq-AL"/>
        </w:rPr>
        <w:t xml:space="preserve">Flamuri, stema, </w:t>
      </w:r>
      <w:r w:rsidR="008C6193" w:rsidRPr="00FD01EA">
        <w:rPr>
          <w:rFonts w:ascii="Times New Roman" w:hAnsi="Times New Roman" w:cs="Times New Roman"/>
          <w:bCs/>
          <w:sz w:val="24"/>
          <w:szCs w:val="24"/>
          <w:lang w:val="sq-AL"/>
        </w:rPr>
        <w:t>uniforma</w:t>
      </w:r>
      <w:r w:rsidRPr="00FD01EA">
        <w:rPr>
          <w:rFonts w:ascii="Times New Roman" w:hAnsi="Times New Roman" w:cs="Times New Roman"/>
          <w:bCs/>
          <w:sz w:val="24"/>
          <w:szCs w:val="24"/>
          <w:lang w:val="sq-AL"/>
        </w:rPr>
        <w:t>, si dhe ngjyra</w:t>
      </w:r>
      <w:r w:rsidR="00A369C1" w:rsidRPr="00FD01EA">
        <w:rPr>
          <w:rFonts w:ascii="Times New Roman" w:hAnsi="Times New Roman" w:cs="Times New Roman"/>
          <w:bCs/>
          <w:sz w:val="24"/>
          <w:szCs w:val="24"/>
          <w:lang w:val="sq-AL"/>
        </w:rPr>
        <w:t xml:space="preserve"> </w:t>
      </w:r>
      <w:r w:rsidR="008C6193" w:rsidRPr="00FD01EA">
        <w:rPr>
          <w:rFonts w:ascii="Times New Roman" w:hAnsi="Times New Roman" w:cs="Times New Roman"/>
          <w:bCs/>
          <w:sz w:val="24"/>
          <w:szCs w:val="24"/>
          <w:lang w:val="sq-AL"/>
        </w:rPr>
        <w:t>e shenjat n</w:t>
      </w:r>
      <w:r w:rsidRPr="00FD01EA">
        <w:rPr>
          <w:rFonts w:ascii="Times New Roman" w:hAnsi="Times New Roman" w:cs="Times New Roman"/>
          <w:bCs/>
          <w:sz w:val="24"/>
          <w:szCs w:val="24"/>
          <w:lang w:val="sq-AL"/>
        </w:rPr>
        <w:t xml:space="preserve">ë mjetet e Policisë së Burgjeve, </w:t>
      </w:r>
      <w:r w:rsidR="008C6193" w:rsidRPr="00FD01EA">
        <w:rPr>
          <w:rFonts w:ascii="Times New Roman" w:hAnsi="Times New Roman" w:cs="Times New Roman"/>
          <w:bCs/>
          <w:sz w:val="24"/>
          <w:szCs w:val="24"/>
          <w:lang w:val="sq-AL"/>
        </w:rPr>
        <w:t xml:space="preserve">përcaktohen me vendim të Këshillit të Ministrave. </w:t>
      </w:r>
    </w:p>
    <w:p w14:paraId="5C4E1D95" w14:textId="77777777" w:rsidR="003736C1" w:rsidRPr="008A1A5B" w:rsidRDefault="003736C1" w:rsidP="00204E7E">
      <w:pPr>
        <w:pStyle w:val="ListParagraph"/>
        <w:spacing w:after="0" w:line="240" w:lineRule="auto"/>
        <w:rPr>
          <w:rFonts w:ascii="Times New Roman" w:hAnsi="Times New Roman" w:cs="Times New Roman"/>
          <w:bCs/>
          <w:sz w:val="24"/>
          <w:szCs w:val="24"/>
          <w:lang w:val="sq-AL"/>
        </w:rPr>
      </w:pPr>
    </w:p>
    <w:p w14:paraId="3BD1CE59" w14:textId="77777777" w:rsidR="00B23E06" w:rsidRPr="008A1A5B" w:rsidRDefault="00B23E06" w:rsidP="00204E7E">
      <w:pPr>
        <w:pStyle w:val="ListParagraph"/>
        <w:spacing w:after="0" w:line="240" w:lineRule="auto"/>
        <w:rPr>
          <w:rFonts w:ascii="Times New Roman" w:hAnsi="Times New Roman" w:cs="Times New Roman"/>
          <w:bCs/>
          <w:sz w:val="24"/>
          <w:szCs w:val="24"/>
          <w:lang w:val="sq-AL"/>
        </w:rPr>
      </w:pPr>
    </w:p>
    <w:p w14:paraId="7AE5F16A"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KREU </w:t>
      </w:r>
      <w:r w:rsidR="00644AF6">
        <w:rPr>
          <w:rFonts w:ascii="Times New Roman" w:hAnsi="Times New Roman" w:cs="Times New Roman"/>
          <w:b/>
          <w:bCs/>
          <w:sz w:val="24"/>
          <w:szCs w:val="24"/>
          <w:lang w:val="sq-AL"/>
        </w:rPr>
        <w:t>I</w:t>
      </w:r>
      <w:r w:rsidRPr="008A1A5B">
        <w:rPr>
          <w:rFonts w:ascii="Times New Roman" w:hAnsi="Times New Roman" w:cs="Times New Roman"/>
          <w:b/>
          <w:bCs/>
          <w:sz w:val="24"/>
          <w:szCs w:val="24"/>
          <w:lang w:val="sq-AL"/>
        </w:rPr>
        <w:t>V</w:t>
      </w:r>
    </w:p>
    <w:p w14:paraId="626B5B7A"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MARRËDHËNIET E PUNËS, PRANIMI NË POLICINË E BURGJEVE DHE TRAJTIMI I PERSONELIT</w:t>
      </w:r>
    </w:p>
    <w:p w14:paraId="4BA14DC8"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p>
    <w:p w14:paraId="0631D22B"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217367">
        <w:rPr>
          <w:rFonts w:ascii="Times New Roman" w:hAnsi="Times New Roman" w:cs="Times New Roman"/>
          <w:b/>
          <w:bCs/>
          <w:sz w:val="24"/>
          <w:szCs w:val="24"/>
          <w:lang w:val="sq-AL"/>
        </w:rPr>
        <w:t>29</w:t>
      </w:r>
    </w:p>
    <w:p w14:paraId="40586D4D"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Marrëdhëniet e punës</w:t>
      </w:r>
    </w:p>
    <w:p w14:paraId="1B65E6DC"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p>
    <w:p w14:paraId="2F564F21" w14:textId="77777777" w:rsidR="00B23E06" w:rsidRPr="008A1A5B" w:rsidRDefault="00B23E06" w:rsidP="009B6096">
      <w:pPr>
        <w:pStyle w:val="ListParagraph"/>
        <w:numPr>
          <w:ilvl w:val="0"/>
          <w:numId w:val="18"/>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Marrëdhëniet e punës në Policinë e Burgjeve bazohen në parimet e shanseve të barabarta, meritës, aftësive profesionale e </w:t>
      </w:r>
      <w:r w:rsidRPr="008A1A5B">
        <w:rPr>
          <w:rFonts w:ascii="Times New Roman" w:hAnsi="Times New Roman" w:cs="Times New Roman"/>
          <w:bCs/>
          <w:sz w:val="24"/>
          <w:szCs w:val="24"/>
          <w:lang w:val="sq-AL"/>
        </w:rPr>
        <w:lastRenderedPageBreak/>
        <w:t xml:space="preserve">mosdiskriminimit dhe </w:t>
      </w:r>
      <w:r w:rsidR="006F466E" w:rsidRPr="008A1A5B">
        <w:rPr>
          <w:rFonts w:ascii="Times New Roman" w:hAnsi="Times New Roman" w:cs="Times New Roman"/>
          <w:bCs/>
          <w:sz w:val="24"/>
          <w:szCs w:val="24"/>
          <w:lang w:val="sq-AL"/>
        </w:rPr>
        <w:t>pranimi</w:t>
      </w:r>
      <w:r w:rsidR="008C3C72" w:rsidRPr="008A1A5B">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t>kryhet nëpërmjet një procesi përzgjedhës transparent e të drejtë.</w:t>
      </w:r>
    </w:p>
    <w:p w14:paraId="1D266A39" w14:textId="77777777" w:rsidR="00B23E06" w:rsidRPr="008A1A5B" w:rsidRDefault="00B23E06" w:rsidP="00204E7E">
      <w:pPr>
        <w:pStyle w:val="ListParagraph"/>
        <w:spacing w:after="0" w:line="240" w:lineRule="auto"/>
        <w:ind w:left="360"/>
        <w:jc w:val="both"/>
        <w:rPr>
          <w:rFonts w:ascii="Times New Roman" w:hAnsi="Times New Roman" w:cs="Times New Roman"/>
          <w:bCs/>
          <w:sz w:val="24"/>
          <w:szCs w:val="24"/>
          <w:lang w:val="sq-AL"/>
        </w:rPr>
      </w:pPr>
    </w:p>
    <w:p w14:paraId="65C5E040" w14:textId="77777777" w:rsidR="00B23E06" w:rsidRPr="00FD01EA" w:rsidRDefault="00B23E06" w:rsidP="009B6096">
      <w:pPr>
        <w:pStyle w:val="ListParagraph"/>
        <w:numPr>
          <w:ilvl w:val="0"/>
          <w:numId w:val="18"/>
        </w:numPr>
        <w:spacing w:after="0" w:line="240" w:lineRule="auto"/>
        <w:jc w:val="both"/>
        <w:rPr>
          <w:rFonts w:ascii="Times New Roman" w:hAnsi="Times New Roman" w:cs="Times New Roman"/>
          <w:bCs/>
          <w:sz w:val="24"/>
          <w:szCs w:val="24"/>
          <w:lang w:val="sq-AL"/>
        </w:rPr>
      </w:pPr>
      <w:r w:rsidRPr="00FD01EA">
        <w:rPr>
          <w:rFonts w:ascii="Times New Roman" w:hAnsi="Times New Roman" w:cs="Times New Roman"/>
          <w:sz w:val="24"/>
          <w:szCs w:val="24"/>
          <w:lang w:val="sq-AL"/>
        </w:rPr>
        <w:t>Rregullat dhe procedurat për marrëdhëniet e punës, trajnimit, ecurisë në karrierë dhe ndërprerjes së marrëd</w:t>
      </w:r>
      <w:r w:rsidR="008C3C72" w:rsidRPr="00FD01EA">
        <w:rPr>
          <w:rFonts w:ascii="Times New Roman" w:hAnsi="Times New Roman" w:cs="Times New Roman"/>
          <w:sz w:val="24"/>
          <w:szCs w:val="24"/>
          <w:lang w:val="sq-AL"/>
        </w:rPr>
        <w:t>hënies së punës përcaktohen në Rregulloren e P</w:t>
      </w:r>
      <w:r w:rsidRPr="00FD01EA">
        <w:rPr>
          <w:rFonts w:ascii="Times New Roman" w:hAnsi="Times New Roman" w:cs="Times New Roman"/>
          <w:sz w:val="24"/>
          <w:szCs w:val="24"/>
          <w:lang w:val="sq-AL"/>
        </w:rPr>
        <w:t>ersonelit, të miratuar me vendim të Këshillit të Ministrave, me propozimin e Ministrit të Drejtësisë.</w:t>
      </w:r>
    </w:p>
    <w:p w14:paraId="7338E564"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p>
    <w:p w14:paraId="68C52DFA" w14:textId="77777777" w:rsidR="007313F3" w:rsidRPr="008A1A5B" w:rsidRDefault="007313F3" w:rsidP="00204E7E">
      <w:pPr>
        <w:spacing w:after="0" w:line="240" w:lineRule="auto"/>
        <w:jc w:val="center"/>
        <w:rPr>
          <w:rFonts w:ascii="Times New Roman" w:hAnsi="Times New Roman" w:cs="Times New Roman"/>
          <w:b/>
          <w:bCs/>
          <w:sz w:val="24"/>
          <w:szCs w:val="24"/>
          <w:lang w:val="sq-AL"/>
        </w:rPr>
      </w:pPr>
    </w:p>
    <w:p w14:paraId="6F81CB60"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 3</w:t>
      </w:r>
      <w:r w:rsidR="00D7187D">
        <w:rPr>
          <w:rFonts w:ascii="Times New Roman" w:hAnsi="Times New Roman" w:cs="Times New Roman"/>
          <w:b/>
          <w:bCs/>
          <w:sz w:val="24"/>
          <w:szCs w:val="24"/>
          <w:lang w:val="sq-AL"/>
        </w:rPr>
        <w:t xml:space="preserve">0  </w:t>
      </w:r>
    </w:p>
    <w:p w14:paraId="61640FDE"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Kriteret për pranimin në Policinë e Burgjeve</w:t>
      </w:r>
    </w:p>
    <w:p w14:paraId="56C1AA5D" w14:textId="77777777" w:rsidR="001F387A" w:rsidRPr="008A1A5B" w:rsidRDefault="001F387A" w:rsidP="001F387A">
      <w:pPr>
        <w:pStyle w:val="ListParagraph"/>
        <w:tabs>
          <w:tab w:val="left" w:pos="284"/>
        </w:tabs>
        <w:spacing w:after="0" w:line="240" w:lineRule="auto"/>
        <w:ind w:left="0"/>
        <w:jc w:val="both"/>
        <w:rPr>
          <w:rFonts w:ascii="Times New Roman" w:hAnsi="Times New Roman" w:cs="Times New Roman"/>
          <w:bCs/>
          <w:sz w:val="24"/>
          <w:szCs w:val="24"/>
          <w:lang w:val="sq-AL"/>
        </w:rPr>
      </w:pPr>
    </w:p>
    <w:p w14:paraId="5EB18F25" w14:textId="77777777" w:rsidR="00B23E06" w:rsidRPr="008A1A5B" w:rsidRDefault="00B23E06" w:rsidP="009B6096">
      <w:pPr>
        <w:pStyle w:val="ListParagraph"/>
        <w:numPr>
          <w:ilvl w:val="0"/>
          <w:numId w:val="69"/>
        </w:numPr>
        <w:tabs>
          <w:tab w:val="left" w:pos="284"/>
        </w:tabs>
        <w:spacing w:after="0" w:line="240" w:lineRule="auto"/>
        <w:ind w:left="284" w:hanging="284"/>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Ka të drejtë të konkurrojë për t'u pranuar në Policinë e Burgjeve çdo person, që plotëson kriteret e mëposhtme: </w:t>
      </w:r>
    </w:p>
    <w:p w14:paraId="5CCD64B8" w14:textId="77777777" w:rsidR="001F387A" w:rsidRPr="008A1A5B" w:rsidRDefault="001F387A" w:rsidP="001F387A">
      <w:pPr>
        <w:pStyle w:val="ListParagraph"/>
        <w:tabs>
          <w:tab w:val="left" w:pos="284"/>
        </w:tabs>
        <w:spacing w:after="0" w:line="240" w:lineRule="auto"/>
        <w:ind w:left="284"/>
        <w:jc w:val="both"/>
        <w:rPr>
          <w:rFonts w:ascii="Times New Roman" w:hAnsi="Times New Roman" w:cs="Times New Roman"/>
          <w:bCs/>
          <w:sz w:val="24"/>
          <w:szCs w:val="24"/>
          <w:lang w:val="sq-AL"/>
        </w:rPr>
      </w:pPr>
    </w:p>
    <w:p w14:paraId="4E9DBE5C" w14:textId="77777777" w:rsidR="00B23E06" w:rsidRPr="008A1A5B" w:rsidRDefault="00B23E06" w:rsidP="009B6096">
      <w:pPr>
        <w:pStyle w:val="ListParagraph"/>
        <w:numPr>
          <w:ilvl w:val="0"/>
          <w:numId w:val="1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është shtetas shqiptar;</w:t>
      </w:r>
    </w:p>
    <w:p w14:paraId="149CAF42" w14:textId="77777777" w:rsidR="00B23E06" w:rsidRPr="008A1A5B" w:rsidRDefault="00B23E06" w:rsidP="009B6096">
      <w:pPr>
        <w:pStyle w:val="ListParagraph"/>
        <w:numPr>
          <w:ilvl w:val="0"/>
          <w:numId w:val="1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ka zotësi të plotë për të vepruar;</w:t>
      </w:r>
    </w:p>
    <w:p w14:paraId="59FC36AA" w14:textId="77777777" w:rsidR="00B23E06" w:rsidRPr="008A1A5B" w:rsidRDefault="00B23E06" w:rsidP="009B6096">
      <w:pPr>
        <w:pStyle w:val="ListParagraph"/>
        <w:numPr>
          <w:ilvl w:val="0"/>
          <w:numId w:val="1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është në kushte shëndetësore dhe fizike që e lejojnë të kryejë detyrën përkatëse;</w:t>
      </w:r>
    </w:p>
    <w:p w14:paraId="3BCA00BC" w14:textId="77777777" w:rsidR="00B23E06" w:rsidRPr="008A1A5B" w:rsidRDefault="00B23E06" w:rsidP="009B6096">
      <w:pPr>
        <w:pStyle w:val="ListParagraph"/>
        <w:numPr>
          <w:ilvl w:val="0"/>
          <w:numId w:val="1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ka mbaruar arsimin e mesëm;</w:t>
      </w:r>
    </w:p>
    <w:p w14:paraId="4F8AF221" w14:textId="77777777" w:rsidR="00B23E06" w:rsidRPr="008A1A5B" w:rsidRDefault="00B23E06" w:rsidP="009B6096">
      <w:pPr>
        <w:pStyle w:val="ListParagraph"/>
        <w:numPr>
          <w:ilvl w:val="0"/>
          <w:numId w:val="1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nuk është dënuar penalisht me vendim gjykate të formës së prerë</w:t>
      </w:r>
      <w:r w:rsidR="00B45366">
        <w:rPr>
          <w:rFonts w:ascii="Times New Roman" w:hAnsi="Times New Roman" w:cs="Times New Roman"/>
          <w:bCs/>
          <w:sz w:val="24"/>
          <w:szCs w:val="24"/>
          <w:lang w:val="sq-AL"/>
        </w:rPr>
        <w:t xml:space="preserve"> p</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r nj</w:t>
      </w:r>
      <w:r w:rsidR="00D55DE0">
        <w:rPr>
          <w:rFonts w:ascii="Times New Roman" w:hAnsi="Times New Roman" w:cs="Times New Roman"/>
          <w:bCs/>
          <w:sz w:val="24"/>
          <w:szCs w:val="24"/>
          <w:lang w:val="sq-AL"/>
        </w:rPr>
        <w:t>ë</w:t>
      </w:r>
      <w:r w:rsidR="00B45366">
        <w:rPr>
          <w:rFonts w:ascii="Times New Roman" w:hAnsi="Times New Roman" w:cs="Times New Roman"/>
          <w:bCs/>
          <w:sz w:val="24"/>
          <w:szCs w:val="24"/>
          <w:lang w:val="sq-AL"/>
        </w:rPr>
        <w:t xml:space="preserve"> krim</w:t>
      </w:r>
      <w:r w:rsidRPr="008A1A5B">
        <w:rPr>
          <w:rFonts w:ascii="Times New Roman" w:hAnsi="Times New Roman" w:cs="Times New Roman"/>
          <w:bCs/>
          <w:sz w:val="24"/>
          <w:szCs w:val="24"/>
          <w:lang w:val="sq-AL"/>
        </w:rPr>
        <w:t>;</w:t>
      </w:r>
    </w:p>
    <w:p w14:paraId="2077C0EB" w14:textId="77777777" w:rsidR="00B23E06" w:rsidRPr="008A1A5B" w:rsidRDefault="00B23E06" w:rsidP="009B6096">
      <w:pPr>
        <w:pStyle w:val="ListParagraph"/>
        <w:numPr>
          <w:ilvl w:val="0"/>
          <w:numId w:val="1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është person me figurë të pastër morale dhe me integritet shoqëror.</w:t>
      </w:r>
    </w:p>
    <w:p w14:paraId="2D30C48C" w14:textId="77777777" w:rsidR="00B23E06" w:rsidRPr="00F173DD" w:rsidRDefault="00B23E06" w:rsidP="009B6096">
      <w:pPr>
        <w:pStyle w:val="ListParagraph"/>
        <w:numPr>
          <w:ilvl w:val="0"/>
          <w:numId w:val="1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sz w:val="24"/>
          <w:szCs w:val="24"/>
          <w:lang w:val="sq-AL"/>
        </w:rPr>
        <w:t>të mos jetë larguar nga puna për shkelje të disiplinës;</w:t>
      </w:r>
    </w:p>
    <w:p w14:paraId="42F10C25" w14:textId="77777777" w:rsidR="00F173DD" w:rsidRPr="00F173DD" w:rsidRDefault="009669C0" w:rsidP="009B6096">
      <w:pPr>
        <w:pStyle w:val="ListParagraph"/>
        <w:numPr>
          <w:ilvl w:val="0"/>
          <w:numId w:val="16"/>
        </w:numPr>
        <w:spacing w:after="0" w:line="240" w:lineRule="auto"/>
        <w:jc w:val="both"/>
        <w:rPr>
          <w:rFonts w:ascii="Times New Roman" w:hAnsi="Times New Roman" w:cs="Times New Roman"/>
          <w:bCs/>
          <w:sz w:val="24"/>
          <w:szCs w:val="24"/>
          <w:lang w:val="sq-AL"/>
        </w:rPr>
      </w:pPr>
      <w:r>
        <w:rPr>
          <w:rFonts w:ascii="Times New Roman" w:hAnsi="Times New Roman" w:cs="Times New Roman"/>
          <w:sz w:val="24"/>
          <w:szCs w:val="24"/>
          <w:lang w:val="sq-AL"/>
        </w:rPr>
        <w:t>t</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mos jet</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larguar </w:t>
      </w:r>
      <w:r w:rsidR="00653BFE">
        <w:rPr>
          <w:rFonts w:ascii="Times New Roman" w:hAnsi="Times New Roman" w:cs="Times New Roman"/>
          <w:sz w:val="24"/>
          <w:szCs w:val="24"/>
          <w:lang w:val="sq-AL"/>
        </w:rPr>
        <w:t>nga institucione</w:t>
      </w:r>
      <w:r w:rsidR="00F173DD">
        <w:rPr>
          <w:rFonts w:ascii="Times New Roman" w:hAnsi="Times New Roman" w:cs="Times New Roman"/>
          <w:sz w:val="24"/>
          <w:szCs w:val="24"/>
          <w:lang w:val="sq-AL"/>
        </w:rPr>
        <w:t xml:space="preserve"> t</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tjera t</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siguris</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p</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r veprime q</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cenojn</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figur</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n e punonj</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sit t</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institucionit, apo p</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r arsye q</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kan</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t</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b</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jn</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p</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rfitime financiare t</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w:t>
      </w:r>
      <w:r w:rsidR="009347F5">
        <w:rPr>
          <w:rFonts w:ascii="Times New Roman" w:hAnsi="Times New Roman" w:cs="Times New Roman"/>
          <w:sz w:val="24"/>
          <w:szCs w:val="24"/>
          <w:lang w:val="sq-AL"/>
        </w:rPr>
        <w:t>jashtëligjshme</w:t>
      </w:r>
      <w:r>
        <w:rPr>
          <w:rFonts w:ascii="Times New Roman" w:hAnsi="Times New Roman" w:cs="Times New Roman"/>
          <w:sz w:val="24"/>
          <w:szCs w:val="24"/>
          <w:lang w:val="sq-AL"/>
        </w:rPr>
        <w:t>;</w:t>
      </w:r>
    </w:p>
    <w:p w14:paraId="346BC6C0" w14:textId="77777777" w:rsidR="001F387A" w:rsidRPr="00F173DD" w:rsidRDefault="009669C0" w:rsidP="009B6096">
      <w:pPr>
        <w:pStyle w:val="ListParagraph"/>
        <w:numPr>
          <w:ilvl w:val="0"/>
          <w:numId w:val="16"/>
        </w:numPr>
        <w:spacing w:after="0" w:line="240" w:lineRule="auto"/>
        <w:jc w:val="both"/>
        <w:rPr>
          <w:rFonts w:ascii="Times New Roman" w:hAnsi="Times New Roman" w:cs="Times New Roman"/>
          <w:bCs/>
          <w:sz w:val="24"/>
          <w:szCs w:val="24"/>
          <w:lang w:val="sq-AL"/>
        </w:rPr>
      </w:pPr>
      <w:r>
        <w:rPr>
          <w:rFonts w:ascii="Times New Roman" w:hAnsi="Times New Roman" w:cs="Times New Roman"/>
          <w:sz w:val="24"/>
          <w:szCs w:val="24"/>
          <w:lang w:val="sq-AL"/>
        </w:rPr>
        <w:t>të jetë nën moshën 35 vjeç;</w:t>
      </w:r>
    </w:p>
    <w:p w14:paraId="25B48F64" w14:textId="77777777" w:rsidR="00F173DD" w:rsidRPr="008A1A5B" w:rsidRDefault="009669C0" w:rsidP="009B6096">
      <w:pPr>
        <w:pStyle w:val="ListParagraph"/>
        <w:numPr>
          <w:ilvl w:val="0"/>
          <w:numId w:val="16"/>
        </w:numPr>
        <w:spacing w:after="0" w:line="240" w:lineRule="auto"/>
        <w:jc w:val="both"/>
        <w:rPr>
          <w:rFonts w:ascii="Times New Roman" w:hAnsi="Times New Roman" w:cs="Times New Roman"/>
          <w:bCs/>
          <w:sz w:val="24"/>
          <w:szCs w:val="24"/>
          <w:lang w:val="sq-AL"/>
        </w:rPr>
      </w:pPr>
      <w:r>
        <w:rPr>
          <w:rFonts w:ascii="Times New Roman" w:hAnsi="Times New Roman" w:cs="Times New Roman"/>
          <w:sz w:val="24"/>
          <w:szCs w:val="24"/>
          <w:lang w:val="sq-AL"/>
        </w:rPr>
        <w:t>t</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mos </w:t>
      </w:r>
      <w:r w:rsidR="00181DA6">
        <w:rPr>
          <w:rFonts w:ascii="Times New Roman" w:hAnsi="Times New Roman" w:cs="Times New Roman"/>
          <w:sz w:val="24"/>
          <w:szCs w:val="24"/>
          <w:lang w:val="sq-AL"/>
        </w:rPr>
        <w:t>jet</w:t>
      </w:r>
      <w:r w:rsidR="00D55DE0">
        <w:rPr>
          <w:rFonts w:ascii="Times New Roman" w:hAnsi="Times New Roman" w:cs="Times New Roman"/>
          <w:sz w:val="24"/>
          <w:szCs w:val="24"/>
          <w:lang w:val="sq-AL"/>
        </w:rPr>
        <w:t>ë</w:t>
      </w:r>
      <w:r w:rsidR="00181DA6">
        <w:rPr>
          <w:rFonts w:ascii="Times New Roman" w:hAnsi="Times New Roman" w:cs="Times New Roman"/>
          <w:sz w:val="24"/>
          <w:szCs w:val="24"/>
          <w:lang w:val="sq-AL"/>
        </w:rPr>
        <w:t xml:space="preserve"> larguar nga Policia e Shtetit p</w:t>
      </w:r>
      <w:r w:rsidR="00D55DE0">
        <w:rPr>
          <w:rFonts w:ascii="Times New Roman" w:hAnsi="Times New Roman" w:cs="Times New Roman"/>
          <w:sz w:val="24"/>
          <w:szCs w:val="24"/>
          <w:lang w:val="sq-AL"/>
        </w:rPr>
        <w:t>ë</w:t>
      </w:r>
      <w:r w:rsidR="00181DA6">
        <w:rPr>
          <w:rFonts w:ascii="Times New Roman" w:hAnsi="Times New Roman" w:cs="Times New Roman"/>
          <w:sz w:val="24"/>
          <w:szCs w:val="24"/>
          <w:lang w:val="sq-AL"/>
        </w:rPr>
        <w:t>r shkak t</w:t>
      </w:r>
      <w:r w:rsidR="00D55DE0">
        <w:rPr>
          <w:rFonts w:ascii="Times New Roman" w:hAnsi="Times New Roman" w:cs="Times New Roman"/>
          <w:sz w:val="24"/>
          <w:szCs w:val="24"/>
          <w:lang w:val="sq-AL"/>
        </w:rPr>
        <w:t>ë</w:t>
      </w:r>
      <w:r w:rsidR="00181DA6">
        <w:rPr>
          <w:rFonts w:ascii="Times New Roman" w:hAnsi="Times New Roman" w:cs="Times New Roman"/>
          <w:sz w:val="24"/>
          <w:szCs w:val="24"/>
          <w:lang w:val="sq-AL"/>
        </w:rPr>
        <w:t xml:space="preserve"> vler</w:t>
      </w:r>
      <w:r w:rsidR="00D55DE0">
        <w:rPr>
          <w:rFonts w:ascii="Times New Roman" w:hAnsi="Times New Roman" w:cs="Times New Roman"/>
          <w:sz w:val="24"/>
          <w:szCs w:val="24"/>
          <w:lang w:val="sq-AL"/>
        </w:rPr>
        <w:t>ë</w:t>
      </w:r>
      <w:r w:rsidR="00181DA6">
        <w:rPr>
          <w:rFonts w:ascii="Times New Roman" w:hAnsi="Times New Roman" w:cs="Times New Roman"/>
          <w:sz w:val="24"/>
          <w:szCs w:val="24"/>
          <w:lang w:val="sq-AL"/>
        </w:rPr>
        <w:t>simeve kalimtare, ose periodike t</w:t>
      </w:r>
      <w:r w:rsidR="00D55DE0">
        <w:rPr>
          <w:rFonts w:ascii="Times New Roman" w:hAnsi="Times New Roman" w:cs="Times New Roman"/>
          <w:sz w:val="24"/>
          <w:szCs w:val="24"/>
          <w:lang w:val="sq-AL"/>
        </w:rPr>
        <w:t>ë</w:t>
      </w:r>
      <w:r w:rsidR="00181DA6">
        <w:rPr>
          <w:rFonts w:ascii="Times New Roman" w:hAnsi="Times New Roman" w:cs="Times New Roman"/>
          <w:sz w:val="24"/>
          <w:szCs w:val="24"/>
          <w:lang w:val="sq-AL"/>
        </w:rPr>
        <w:t xml:space="preserve"> parashikuara nga legjislacioni n</w:t>
      </w:r>
      <w:r w:rsidR="00D55DE0">
        <w:rPr>
          <w:rFonts w:ascii="Times New Roman" w:hAnsi="Times New Roman" w:cs="Times New Roman"/>
          <w:sz w:val="24"/>
          <w:szCs w:val="24"/>
          <w:lang w:val="sq-AL"/>
        </w:rPr>
        <w:t>ë</w:t>
      </w:r>
      <w:r w:rsidR="00181DA6">
        <w:rPr>
          <w:rFonts w:ascii="Times New Roman" w:hAnsi="Times New Roman" w:cs="Times New Roman"/>
          <w:sz w:val="24"/>
          <w:szCs w:val="24"/>
          <w:lang w:val="sq-AL"/>
        </w:rPr>
        <w:t xml:space="preserve"> fuqi p</w:t>
      </w:r>
      <w:r w:rsidR="00D55DE0">
        <w:rPr>
          <w:rFonts w:ascii="Times New Roman" w:hAnsi="Times New Roman" w:cs="Times New Roman"/>
          <w:sz w:val="24"/>
          <w:szCs w:val="24"/>
          <w:lang w:val="sq-AL"/>
        </w:rPr>
        <w:t>ë</w:t>
      </w:r>
      <w:r w:rsidR="00181DA6">
        <w:rPr>
          <w:rFonts w:ascii="Times New Roman" w:hAnsi="Times New Roman" w:cs="Times New Roman"/>
          <w:sz w:val="24"/>
          <w:szCs w:val="24"/>
          <w:lang w:val="sq-AL"/>
        </w:rPr>
        <w:t xml:space="preserve">r </w:t>
      </w:r>
      <w:r>
        <w:rPr>
          <w:rFonts w:ascii="Times New Roman" w:hAnsi="Times New Roman" w:cs="Times New Roman"/>
          <w:sz w:val="24"/>
          <w:szCs w:val="24"/>
          <w:lang w:val="sq-AL"/>
        </w:rPr>
        <w:t>punonjësit</w:t>
      </w:r>
      <w:r w:rsidR="00181DA6">
        <w:rPr>
          <w:rFonts w:ascii="Times New Roman" w:hAnsi="Times New Roman" w:cs="Times New Roman"/>
          <w:sz w:val="24"/>
          <w:szCs w:val="24"/>
          <w:lang w:val="sq-AL"/>
        </w:rPr>
        <w:t xml:space="preserve"> e Policis</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s</w:t>
      </w:r>
      <w:r w:rsidR="00D55DE0">
        <w:rPr>
          <w:rFonts w:ascii="Times New Roman" w:hAnsi="Times New Roman" w:cs="Times New Roman"/>
          <w:sz w:val="24"/>
          <w:szCs w:val="24"/>
          <w:lang w:val="sq-AL"/>
        </w:rPr>
        <w:t>ë</w:t>
      </w:r>
      <w:r w:rsidR="00F173DD">
        <w:rPr>
          <w:rFonts w:ascii="Times New Roman" w:hAnsi="Times New Roman" w:cs="Times New Roman"/>
          <w:sz w:val="24"/>
          <w:szCs w:val="24"/>
          <w:lang w:val="sq-AL"/>
        </w:rPr>
        <w:t xml:space="preserve"> Shtetit</w:t>
      </w:r>
      <w:r>
        <w:rPr>
          <w:rFonts w:ascii="Times New Roman" w:hAnsi="Times New Roman" w:cs="Times New Roman"/>
          <w:sz w:val="24"/>
          <w:szCs w:val="24"/>
          <w:lang w:val="sq-AL"/>
        </w:rPr>
        <w:t>.</w:t>
      </w:r>
    </w:p>
    <w:p w14:paraId="1AEDA86D" w14:textId="77777777" w:rsidR="001F387A" w:rsidRPr="008A1A5B" w:rsidRDefault="001F387A" w:rsidP="001F387A">
      <w:pPr>
        <w:pStyle w:val="ListParagraph"/>
        <w:spacing w:after="0" w:line="240" w:lineRule="auto"/>
        <w:ind w:left="1080"/>
        <w:jc w:val="both"/>
        <w:rPr>
          <w:rFonts w:ascii="Times New Roman" w:hAnsi="Times New Roman" w:cs="Times New Roman"/>
          <w:bCs/>
          <w:sz w:val="24"/>
          <w:szCs w:val="24"/>
          <w:lang w:val="sq-AL"/>
        </w:rPr>
      </w:pPr>
    </w:p>
    <w:p w14:paraId="2A6320CF" w14:textId="77777777" w:rsidR="00B23E06" w:rsidRPr="008A1A5B" w:rsidRDefault="00B23E06" w:rsidP="00204E7E">
      <w:pPr>
        <w:pStyle w:val="ListParagraph"/>
        <w:spacing w:after="0" w:line="240" w:lineRule="auto"/>
        <w:ind w:left="360"/>
        <w:jc w:val="both"/>
        <w:rPr>
          <w:rFonts w:ascii="Times New Roman" w:hAnsi="Times New Roman" w:cs="Times New Roman"/>
          <w:bCs/>
          <w:sz w:val="24"/>
          <w:szCs w:val="24"/>
          <w:lang w:val="sq-AL"/>
        </w:rPr>
      </w:pPr>
    </w:p>
    <w:p w14:paraId="37EE7C6B" w14:textId="77777777" w:rsidR="00B23E06" w:rsidRPr="008A1A5B" w:rsidRDefault="00B23E06" w:rsidP="009B6096">
      <w:pPr>
        <w:pStyle w:val="ListParagraph"/>
        <w:numPr>
          <w:ilvl w:val="0"/>
          <w:numId w:val="69"/>
        </w:numPr>
        <w:spacing w:after="0" w:line="240" w:lineRule="auto"/>
        <w:ind w:left="284" w:hanging="284"/>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lastRenderedPageBreak/>
        <w:t>Personeli në institucion duhet të ketë një balancim të drejtë mes burrave dhe grave dhe të mbajë parasysh nevojat specifike që ka institucioni.</w:t>
      </w:r>
    </w:p>
    <w:p w14:paraId="5327D8D5" w14:textId="77777777" w:rsidR="00B23E06" w:rsidRPr="008A1A5B" w:rsidRDefault="00B23E06" w:rsidP="00204E7E">
      <w:pPr>
        <w:pStyle w:val="ListParagraph"/>
        <w:spacing w:after="0" w:line="240" w:lineRule="auto"/>
        <w:rPr>
          <w:rFonts w:ascii="Times New Roman" w:hAnsi="Times New Roman" w:cs="Times New Roman"/>
          <w:bCs/>
          <w:sz w:val="24"/>
          <w:szCs w:val="24"/>
          <w:lang w:val="sq-AL"/>
        </w:rPr>
      </w:pPr>
    </w:p>
    <w:p w14:paraId="3AB6338E" w14:textId="77777777" w:rsidR="00B23E06" w:rsidRPr="008A1A5B" w:rsidRDefault="00B23E06" w:rsidP="009B6096">
      <w:pPr>
        <w:pStyle w:val="ListParagraph"/>
        <w:numPr>
          <w:ilvl w:val="0"/>
          <w:numId w:val="69"/>
        </w:numPr>
        <w:spacing w:after="0" w:line="240" w:lineRule="auto"/>
        <w:ind w:left="284"/>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Pranimi në Policinë e Burgjeve bëhet nëpërmjet një konkurrimi të hapur, që bazohet në vlerësimin e aftësive profesionale të kandidatëve nëpërmjet një konkurrimi kombëtar, që përfshin një testim të shkruar, një testim me gojë dhe çdo formë tjetër të përshtatshme të verifikimit të aftësive, si dhe vlerësimin e aftësive</w:t>
      </w:r>
      <w:r w:rsidR="00265C05">
        <w:rPr>
          <w:rFonts w:ascii="Times New Roman" w:hAnsi="Times New Roman" w:cs="Times New Roman"/>
          <w:bCs/>
          <w:sz w:val="24"/>
          <w:szCs w:val="24"/>
          <w:lang w:val="sq-AL"/>
        </w:rPr>
        <w:t xml:space="preserve"> fizike dhe</w:t>
      </w:r>
      <w:r w:rsidRPr="008A1A5B">
        <w:rPr>
          <w:rFonts w:ascii="Times New Roman" w:hAnsi="Times New Roman" w:cs="Times New Roman"/>
          <w:bCs/>
          <w:sz w:val="24"/>
          <w:szCs w:val="24"/>
          <w:lang w:val="sq-AL"/>
        </w:rPr>
        <w:t xml:space="preserve"> profesionale të kandidatit.</w:t>
      </w:r>
    </w:p>
    <w:p w14:paraId="7AE48FB2" w14:textId="77777777" w:rsidR="00B23E06" w:rsidRPr="008A1A5B" w:rsidRDefault="00B23E06" w:rsidP="00204E7E">
      <w:pPr>
        <w:pStyle w:val="ListParagraph"/>
        <w:spacing w:after="0" w:line="240" w:lineRule="auto"/>
        <w:ind w:left="360"/>
        <w:jc w:val="both"/>
        <w:rPr>
          <w:rFonts w:ascii="Times New Roman" w:hAnsi="Times New Roman" w:cs="Times New Roman"/>
          <w:bCs/>
          <w:sz w:val="24"/>
          <w:szCs w:val="24"/>
          <w:lang w:val="sq-AL"/>
        </w:rPr>
      </w:pPr>
    </w:p>
    <w:p w14:paraId="2D6999F3" w14:textId="77777777" w:rsidR="00B23E06" w:rsidRPr="008A1A5B" w:rsidRDefault="00B23E06"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 3</w:t>
      </w:r>
      <w:r w:rsidR="00AD4233">
        <w:rPr>
          <w:rFonts w:ascii="Times New Roman" w:hAnsi="Times New Roman" w:cs="Times New Roman"/>
          <w:b/>
          <w:sz w:val="24"/>
          <w:szCs w:val="24"/>
          <w:lang w:val="sq-AL"/>
        </w:rPr>
        <w:t>1</w:t>
      </w:r>
    </w:p>
    <w:p w14:paraId="4743C389" w14:textId="77777777" w:rsidR="00B23E06" w:rsidRPr="008A1A5B" w:rsidRDefault="00B23E06"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Trajnimi</w:t>
      </w:r>
    </w:p>
    <w:p w14:paraId="0DB14AD2" w14:textId="77777777" w:rsidR="00B23E06" w:rsidRPr="008A1A5B" w:rsidRDefault="00B23E06" w:rsidP="00204E7E">
      <w:pPr>
        <w:spacing w:after="0" w:line="240" w:lineRule="auto"/>
        <w:jc w:val="center"/>
        <w:rPr>
          <w:rFonts w:ascii="Times New Roman" w:hAnsi="Times New Roman" w:cs="Times New Roman"/>
          <w:b/>
          <w:sz w:val="24"/>
          <w:szCs w:val="24"/>
          <w:lang w:val="sq-AL"/>
        </w:rPr>
      </w:pPr>
    </w:p>
    <w:p w14:paraId="65900AEA" w14:textId="77777777" w:rsidR="00B23E06" w:rsidRPr="008A1A5B" w:rsidRDefault="00B23E06" w:rsidP="009B6096">
      <w:pPr>
        <w:pStyle w:val="ListParagraph"/>
        <w:numPr>
          <w:ilvl w:val="0"/>
          <w:numId w:val="19"/>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Kandidati, i cili përzgjidhet për t'u pranuar si punonjës i Policisë së Burgjeve, duhet të kryejë trajnimin bazë të Policisë së Burgjeve në përputh</w:t>
      </w:r>
      <w:r w:rsidR="00F6163A" w:rsidRPr="008A1A5B">
        <w:rPr>
          <w:rFonts w:ascii="Times New Roman" w:hAnsi="Times New Roman" w:cs="Times New Roman"/>
          <w:sz w:val="24"/>
          <w:szCs w:val="24"/>
          <w:lang w:val="sq-AL"/>
        </w:rPr>
        <w:t>je me Rregulloren e P</w:t>
      </w:r>
      <w:r w:rsidRPr="008A1A5B">
        <w:rPr>
          <w:rFonts w:ascii="Times New Roman" w:hAnsi="Times New Roman" w:cs="Times New Roman"/>
          <w:sz w:val="24"/>
          <w:szCs w:val="24"/>
          <w:lang w:val="sq-AL"/>
        </w:rPr>
        <w:t>ersonelit. Pas përfundimit të trajnimit i nënshtrohet një periudhe prove njëvjeçare, në përfundim të së cilës konfirmohet ose jo si punonjës i Policisë së Burgjeve.</w:t>
      </w:r>
    </w:p>
    <w:p w14:paraId="61FFAECA" w14:textId="77777777" w:rsidR="00B23E06" w:rsidRPr="008A1A5B" w:rsidRDefault="00B23E06" w:rsidP="00204E7E">
      <w:pPr>
        <w:pStyle w:val="ListParagraph"/>
        <w:spacing w:after="0" w:line="240" w:lineRule="auto"/>
        <w:ind w:left="360"/>
        <w:jc w:val="both"/>
        <w:rPr>
          <w:rFonts w:ascii="Times New Roman" w:hAnsi="Times New Roman" w:cs="Times New Roman"/>
          <w:sz w:val="24"/>
          <w:szCs w:val="24"/>
          <w:lang w:val="sq-AL"/>
        </w:rPr>
      </w:pPr>
    </w:p>
    <w:p w14:paraId="28E157EC" w14:textId="77777777" w:rsidR="00B23E06" w:rsidRPr="008A1A5B" w:rsidRDefault="00B23E06" w:rsidP="009B6096">
      <w:pPr>
        <w:pStyle w:val="ListParagraph"/>
        <w:numPr>
          <w:ilvl w:val="0"/>
          <w:numId w:val="19"/>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Pas emërimit në pozicionin përkatës, punonjësi i Policisë së Burgjeve detyrohet të ndjekë trajnimin vazhdues të përmirësimit të aftësive profesionale të Policis</w:t>
      </w:r>
      <w:r w:rsidR="006C1C87" w:rsidRPr="008A1A5B">
        <w:rPr>
          <w:rFonts w:ascii="Times New Roman" w:hAnsi="Times New Roman" w:cs="Times New Roman"/>
          <w:sz w:val="24"/>
          <w:szCs w:val="24"/>
          <w:lang w:val="sq-AL"/>
        </w:rPr>
        <w:t>ë së Burgjeve, në përputhje me Rregulloren e P</w:t>
      </w:r>
      <w:r w:rsidRPr="008A1A5B">
        <w:rPr>
          <w:rFonts w:ascii="Times New Roman" w:hAnsi="Times New Roman" w:cs="Times New Roman"/>
          <w:sz w:val="24"/>
          <w:szCs w:val="24"/>
          <w:lang w:val="sq-AL"/>
        </w:rPr>
        <w:t>ersonelit.</w:t>
      </w:r>
    </w:p>
    <w:p w14:paraId="67F6B8B9" w14:textId="77777777" w:rsidR="00B23E06" w:rsidRPr="008A1A5B" w:rsidRDefault="00B23E06" w:rsidP="00204E7E">
      <w:pPr>
        <w:pStyle w:val="ListParagraph"/>
        <w:spacing w:after="0" w:line="240" w:lineRule="auto"/>
        <w:rPr>
          <w:rFonts w:ascii="Times New Roman" w:hAnsi="Times New Roman" w:cs="Times New Roman"/>
          <w:sz w:val="24"/>
          <w:szCs w:val="24"/>
          <w:lang w:val="sq-AL"/>
        </w:rPr>
      </w:pPr>
    </w:p>
    <w:p w14:paraId="7F196FB0" w14:textId="77777777" w:rsidR="00B23E06" w:rsidRPr="008A1A5B" w:rsidRDefault="00B23E06" w:rsidP="009B6096">
      <w:pPr>
        <w:pStyle w:val="ListParagraph"/>
        <w:numPr>
          <w:ilvl w:val="0"/>
          <w:numId w:val="19"/>
        </w:numPr>
        <w:spacing w:after="0" w:line="240" w:lineRule="auto"/>
        <w:rPr>
          <w:rFonts w:ascii="Times New Roman" w:hAnsi="Times New Roman" w:cs="Times New Roman"/>
          <w:sz w:val="24"/>
          <w:szCs w:val="24"/>
          <w:lang w:val="sq-AL"/>
        </w:rPr>
      </w:pPr>
      <w:r w:rsidRPr="008A1A5B">
        <w:rPr>
          <w:rFonts w:ascii="Times New Roman" w:hAnsi="Times New Roman" w:cs="Times New Roman"/>
          <w:sz w:val="24"/>
          <w:szCs w:val="24"/>
          <w:lang w:val="sq-AL"/>
        </w:rPr>
        <w:t>Punonjësi i Policisë së Burgjeve i nënshtrohet një sistemi vlerësimi vjetor, për mbarëvajtjen e tij në punë, dhe përfitimin e njohurive shtesë.</w:t>
      </w:r>
    </w:p>
    <w:p w14:paraId="0DDEB504" w14:textId="77777777" w:rsidR="00B23E06" w:rsidRPr="008A1A5B" w:rsidRDefault="00B23E06" w:rsidP="00204E7E">
      <w:pPr>
        <w:pStyle w:val="ListParagraph"/>
        <w:spacing w:after="0" w:line="240" w:lineRule="auto"/>
        <w:ind w:left="360"/>
        <w:rPr>
          <w:rFonts w:ascii="Times New Roman" w:hAnsi="Times New Roman" w:cs="Times New Roman"/>
          <w:sz w:val="24"/>
          <w:szCs w:val="24"/>
          <w:lang w:val="sq-AL"/>
        </w:rPr>
      </w:pPr>
    </w:p>
    <w:p w14:paraId="33D31A85" w14:textId="77777777" w:rsidR="00B23E06" w:rsidRPr="008A1A5B" w:rsidRDefault="00B23E06" w:rsidP="00204E7E">
      <w:pPr>
        <w:pStyle w:val="ListParagraph"/>
        <w:spacing w:after="0" w:line="240" w:lineRule="auto"/>
        <w:ind w:left="360"/>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 3</w:t>
      </w:r>
      <w:r w:rsidR="00AD4233">
        <w:rPr>
          <w:rFonts w:ascii="Times New Roman" w:hAnsi="Times New Roman" w:cs="Times New Roman"/>
          <w:b/>
          <w:sz w:val="24"/>
          <w:szCs w:val="24"/>
          <w:lang w:val="sq-AL"/>
        </w:rPr>
        <w:t>2</w:t>
      </w:r>
    </w:p>
    <w:p w14:paraId="44AD1F68" w14:textId="77777777" w:rsidR="00B23E06" w:rsidRPr="008A1A5B" w:rsidRDefault="00B23E06" w:rsidP="00204E7E">
      <w:pPr>
        <w:pStyle w:val="ListParagraph"/>
        <w:spacing w:after="0" w:line="240" w:lineRule="auto"/>
        <w:ind w:left="360"/>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Emërimi i punonjësve të Policisë së Burgjeve</w:t>
      </w:r>
    </w:p>
    <w:p w14:paraId="409AB05F" w14:textId="77777777" w:rsidR="00B23E06" w:rsidRPr="008A1A5B" w:rsidRDefault="00B23E06" w:rsidP="00204E7E">
      <w:pPr>
        <w:pStyle w:val="ListParagraph"/>
        <w:spacing w:after="0" w:line="240" w:lineRule="auto"/>
        <w:ind w:left="360"/>
        <w:jc w:val="both"/>
        <w:rPr>
          <w:rFonts w:ascii="Times New Roman" w:hAnsi="Times New Roman" w:cs="Times New Roman"/>
          <w:sz w:val="24"/>
          <w:szCs w:val="24"/>
          <w:lang w:val="sq-AL"/>
        </w:rPr>
      </w:pPr>
    </w:p>
    <w:p w14:paraId="096D1351" w14:textId="77777777" w:rsidR="00B23E06" w:rsidRDefault="00B23E06" w:rsidP="009B6096">
      <w:pPr>
        <w:pStyle w:val="ListParagraph"/>
        <w:numPr>
          <w:ilvl w:val="0"/>
          <w:numId w:val="21"/>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Punonjësit e rolit bazë dhe të mesëm emërohen nga Drejtori i Përgjithshëm i Burgjeve mbi bazën e propozimit me shkrim të Drejtorit të Policisë së Burgjeve.</w:t>
      </w:r>
    </w:p>
    <w:p w14:paraId="76F9A394" w14:textId="77777777" w:rsidR="004920EE" w:rsidRPr="008A1A5B" w:rsidRDefault="004920EE" w:rsidP="004920EE">
      <w:pPr>
        <w:pStyle w:val="ListParagraph"/>
        <w:spacing w:after="0" w:line="240" w:lineRule="auto"/>
        <w:ind w:left="360"/>
        <w:jc w:val="both"/>
        <w:rPr>
          <w:rFonts w:ascii="Times New Roman" w:hAnsi="Times New Roman" w:cs="Times New Roman"/>
          <w:sz w:val="24"/>
          <w:szCs w:val="24"/>
          <w:lang w:val="sq-AL"/>
        </w:rPr>
      </w:pPr>
    </w:p>
    <w:p w14:paraId="388AC5FF" w14:textId="77777777" w:rsidR="00B23E06" w:rsidRPr="008A1A5B" w:rsidRDefault="00B23E06" w:rsidP="009B6096">
      <w:pPr>
        <w:pStyle w:val="ListParagraph"/>
        <w:numPr>
          <w:ilvl w:val="0"/>
          <w:numId w:val="21"/>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lastRenderedPageBreak/>
        <w:t>Punonjësit e rolit të lartë drejtues emërohen nga Ministri i Drejtësisë, bazuar në propozimin e Drejtorit të Përgjithshëm të Burgjeve.</w:t>
      </w:r>
    </w:p>
    <w:p w14:paraId="3EDA8A9F" w14:textId="77777777" w:rsidR="00B23E06" w:rsidRPr="008A1A5B" w:rsidRDefault="00B23E06" w:rsidP="00204E7E">
      <w:pPr>
        <w:pStyle w:val="ListParagraph"/>
        <w:spacing w:after="0" w:line="240" w:lineRule="auto"/>
        <w:ind w:left="360"/>
        <w:jc w:val="both"/>
        <w:rPr>
          <w:rFonts w:ascii="Times New Roman" w:hAnsi="Times New Roman" w:cs="Times New Roman"/>
          <w:sz w:val="24"/>
          <w:szCs w:val="24"/>
          <w:lang w:val="sq-AL"/>
        </w:rPr>
      </w:pPr>
    </w:p>
    <w:p w14:paraId="6104DE6F" w14:textId="77777777" w:rsidR="00B23E06" w:rsidRPr="008A1A5B" w:rsidRDefault="00B23E06"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 3</w:t>
      </w:r>
      <w:r w:rsidR="006D1CAD">
        <w:rPr>
          <w:rFonts w:ascii="Times New Roman" w:hAnsi="Times New Roman" w:cs="Times New Roman"/>
          <w:b/>
          <w:sz w:val="24"/>
          <w:szCs w:val="24"/>
          <w:lang w:val="sq-AL"/>
        </w:rPr>
        <w:t>3</w:t>
      </w:r>
    </w:p>
    <w:p w14:paraId="12D63F04" w14:textId="77777777" w:rsidR="00B23E06" w:rsidRPr="008A1A5B" w:rsidRDefault="00B23E06"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Kriteret për emërimin e Drejtorit të Policisë së Burgjeve</w:t>
      </w:r>
    </w:p>
    <w:p w14:paraId="403C2524" w14:textId="77777777" w:rsidR="00B23E06" w:rsidRPr="008A1A5B" w:rsidRDefault="00B23E06" w:rsidP="00204E7E">
      <w:pPr>
        <w:spacing w:after="0" w:line="240" w:lineRule="auto"/>
        <w:jc w:val="both"/>
        <w:rPr>
          <w:rFonts w:ascii="Times New Roman" w:hAnsi="Times New Roman" w:cs="Times New Roman"/>
          <w:sz w:val="24"/>
          <w:szCs w:val="24"/>
          <w:lang w:val="sq-AL"/>
        </w:rPr>
      </w:pPr>
    </w:p>
    <w:p w14:paraId="5E69A1C1" w14:textId="77777777" w:rsidR="00B23E06" w:rsidRPr="008A1A5B" w:rsidRDefault="00B0489B" w:rsidP="00204E7E">
      <w:p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1. </w:t>
      </w:r>
      <w:r w:rsidR="00B23E06" w:rsidRPr="008A1A5B">
        <w:rPr>
          <w:rFonts w:ascii="Times New Roman" w:hAnsi="Times New Roman" w:cs="Times New Roman"/>
          <w:sz w:val="24"/>
          <w:szCs w:val="24"/>
          <w:lang w:val="sq-AL"/>
        </w:rPr>
        <w:t>Drejtor i Policisë së Burgjeve mund të emërohet personi që plotëson kriteret e mëposhtme:</w:t>
      </w:r>
    </w:p>
    <w:p w14:paraId="156F547D" w14:textId="77777777" w:rsidR="005C0391" w:rsidRPr="008A1A5B" w:rsidRDefault="005C0391" w:rsidP="00204E7E">
      <w:pPr>
        <w:spacing w:after="0" w:line="240" w:lineRule="auto"/>
        <w:jc w:val="both"/>
        <w:rPr>
          <w:rFonts w:ascii="Times New Roman" w:hAnsi="Times New Roman" w:cs="Times New Roman"/>
          <w:sz w:val="24"/>
          <w:szCs w:val="24"/>
          <w:lang w:val="sq-AL"/>
        </w:rPr>
      </w:pPr>
    </w:p>
    <w:p w14:paraId="6B08FE0C" w14:textId="77777777" w:rsidR="00B23E06" w:rsidRPr="008A1A5B" w:rsidRDefault="00B23E06" w:rsidP="009B6096">
      <w:pPr>
        <w:pStyle w:val="ListParagraph"/>
        <w:numPr>
          <w:ilvl w:val="0"/>
          <w:numId w:val="20"/>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është shtetas shqiptar;</w:t>
      </w:r>
    </w:p>
    <w:p w14:paraId="53070CDE" w14:textId="77777777" w:rsidR="00B23E06" w:rsidRPr="008A1A5B" w:rsidRDefault="00B23E06" w:rsidP="009B6096">
      <w:pPr>
        <w:pStyle w:val="ListParagraph"/>
        <w:numPr>
          <w:ilvl w:val="0"/>
          <w:numId w:val="20"/>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ka zotësi të plotë për të vepruar;</w:t>
      </w:r>
    </w:p>
    <w:p w14:paraId="508579E3" w14:textId="77777777" w:rsidR="00B23E06" w:rsidRPr="008A1A5B" w:rsidRDefault="00B23E06" w:rsidP="009B6096">
      <w:pPr>
        <w:pStyle w:val="ListParagraph"/>
        <w:numPr>
          <w:ilvl w:val="0"/>
          <w:numId w:val="20"/>
        </w:numPr>
        <w:spacing w:after="0" w:line="240" w:lineRule="auto"/>
        <w:rPr>
          <w:rFonts w:ascii="Times New Roman" w:hAnsi="Times New Roman" w:cs="Times New Roman"/>
          <w:sz w:val="24"/>
          <w:szCs w:val="24"/>
          <w:lang w:val="sq-AL"/>
        </w:rPr>
      </w:pPr>
      <w:r w:rsidRPr="008A1A5B">
        <w:rPr>
          <w:rFonts w:ascii="Times New Roman" w:hAnsi="Times New Roman" w:cs="Times New Roman"/>
          <w:sz w:val="24"/>
          <w:szCs w:val="24"/>
          <w:lang w:val="sq-AL"/>
        </w:rPr>
        <w:t>është në kushte shëndetësore që e lejojnë të kryejë detyrën përkatëse;</w:t>
      </w:r>
    </w:p>
    <w:p w14:paraId="2BA1E01E" w14:textId="77777777" w:rsidR="007A5F8A" w:rsidRDefault="001F2E9D" w:rsidP="007A5F8A">
      <w:pPr>
        <w:pStyle w:val="ListParagraph"/>
        <w:numPr>
          <w:ilvl w:val="0"/>
          <w:numId w:val="20"/>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ka arsim të </w:t>
      </w:r>
      <w:r w:rsidR="007A5F8A">
        <w:rPr>
          <w:rFonts w:ascii="Times New Roman" w:hAnsi="Times New Roman" w:cs="Times New Roman"/>
          <w:sz w:val="24"/>
          <w:szCs w:val="24"/>
          <w:lang w:val="sq-AL"/>
        </w:rPr>
        <w:t>lartë;</w:t>
      </w:r>
      <w:r w:rsidR="007A5F8A" w:rsidRPr="008A1A5B">
        <w:rPr>
          <w:rFonts w:ascii="Times New Roman" w:hAnsi="Times New Roman" w:cs="Times New Roman"/>
          <w:sz w:val="24"/>
          <w:szCs w:val="24"/>
          <w:lang w:val="sq-AL"/>
        </w:rPr>
        <w:t xml:space="preserve"> </w:t>
      </w:r>
    </w:p>
    <w:p w14:paraId="7C1FB2E4" w14:textId="77777777" w:rsidR="00B23E06" w:rsidRPr="007A5F8A" w:rsidRDefault="007A5F8A" w:rsidP="007A5F8A">
      <w:pPr>
        <w:pStyle w:val="ListParagraph"/>
        <w:numPr>
          <w:ilvl w:val="0"/>
          <w:numId w:val="20"/>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nu</w:t>
      </w:r>
      <w:r w:rsidRPr="007A5F8A">
        <w:rPr>
          <w:rFonts w:ascii="Times New Roman" w:hAnsi="Times New Roman" w:cs="Times New Roman"/>
          <w:sz w:val="24"/>
          <w:szCs w:val="24"/>
          <w:lang w:val="sq-AL"/>
        </w:rPr>
        <w:t>k</w:t>
      </w:r>
      <w:r w:rsidR="00B23E06" w:rsidRPr="007A5F8A">
        <w:rPr>
          <w:rFonts w:ascii="Times New Roman" w:hAnsi="Times New Roman" w:cs="Times New Roman"/>
          <w:sz w:val="24"/>
          <w:szCs w:val="24"/>
          <w:lang w:val="sq-AL"/>
        </w:rPr>
        <w:t xml:space="preserve"> është dënuar penalisht me vendim gjykate të formës së prerë;</w:t>
      </w:r>
    </w:p>
    <w:p w14:paraId="671EC66B" w14:textId="77777777" w:rsidR="00B23E06" w:rsidRPr="008A1A5B" w:rsidRDefault="00B23E06" w:rsidP="009B6096">
      <w:pPr>
        <w:pStyle w:val="ListParagraph"/>
        <w:numPr>
          <w:ilvl w:val="0"/>
          <w:numId w:val="20"/>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mban gradën Drejtues </w:t>
      </w:r>
    </w:p>
    <w:p w14:paraId="22AEDECC" w14:textId="77777777" w:rsidR="00B23E06" w:rsidRPr="008A1A5B" w:rsidRDefault="00B23E06" w:rsidP="00204E7E">
      <w:pPr>
        <w:pStyle w:val="ListParagraph"/>
        <w:spacing w:after="0" w:line="240" w:lineRule="auto"/>
        <w:ind w:left="360"/>
        <w:jc w:val="center"/>
        <w:rPr>
          <w:rFonts w:ascii="Times New Roman" w:hAnsi="Times New Roman" w:cs="Times New Roman"/>
          <w:b/>
          <w:sz w:val="24"/>
          <w:szCs w:val="24"/>
          <w:lang w:val="sq-AL"/>
        </w:rPr>
      </w:pPr>
    </w:p>
    <w:p w14:paraId="29A60F7A" w14:textId="77777777" w:rsidR="00B23E06" w:rsidRPr="008A1A5B" w:rsidRDefault="00B23E06" w:rsidP="00204E7E">
      <w:pPr>
        <w:pStyle w:val="ListParagraph"/>
        <w:spacing w:after="0" w:line="240" w:lineRule="auto"/>
        <w:ind w:left="360"/>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 3</w:t>
      </w:r>
      <w:r w:rsidR="006D1CAD">
        <w:rPr>
          <w:rFonts w:ascii="Times New Roman" w:hAnsi="Times New Roman" w:cs="Times New Roman"/>
          <w:b/>
          <w:sz w:val="24"/>
          <w:szCs w:val="24"/>
          <w:lang w:val="sq-AL"/>
        </w:rPr>
        <w:t>4</w:t>
      </w:r>
    </w:p>
    <w:p w14:paraId="62AC8D37" w14:textId="77777777" w:rsidR="00B23E06" w:rsidRPr="008A1A5B" w:rsidRDefault="00B23E06" w:rsidP="00204E7E">
      <w:pPr>
        <w:pStyle w:val="ListParagraph"/>
        <w:spacing w:after="0" w:line="240" w:lineRule="auto"/>
        <w:ind w:left="360"/>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Emërimi dhe lirimi i Drejtorit të Policisë së Burgjeve</w:t>
      </w:r>
    </w:p>
    <w:p w14:paraId="10B26547" w14:textId="77777777" w:rsidR="00B23E06" w:rsidRPr="008A1A5B" w:rsidRDefault="00B23E06" w:rsidP="00204E7E">
      <w:pPr>
        <w:pStyle w:val="ListParagraph"/>
        <w:spacing w:after="0" w:line="240" w:lineRule="auto"/>
        <w:ind w:left="360"/>
        <w:jc w:val="both"/>
        <w:rPr>
          <w:rFonts w:ascii="Times New Roman" w:hAnsi="Times New Roman" w:cs="Times New Roman"/>
          <w:sz w:val="24"/>
          <w:szCs w:val="24"/>
          <w:lang w:val="sq-AL"/>
        </w:rPr>
      </w:pPr>
    </w:p>
    <w:p w14:paraId="26E416A8" w14:textId="77777777" w:rsidR="00B23E06" w:rsidRPr="007A5F8A" w:rsidRDefault="00B23E06" w:rsidP="007A5F8A">
      <w:pPr>
        <w:spacing w:after="0" w:line="240" w:lineRule="auto"/>
        <w:jc w:val="both"/>
        <w:rPr>
          <w:rFonts w:ascii="Times New Roman" w:hAnsi="Times New Roman" w:cs="Times New Roman"/>
          <w:sz w:val="24"/>
          <w:szCs w:val="24"/>
          <w:lang w:val="sq-AL"/>
        </w:rPr>
      </w:pPr>
      <w:r w:rsidRPr="007A5F8A">
        <w:rPr>
          <w:rFonts w:ascii="Times New Roman" w:hAnsi="Times New Roman" w:cs="Times New Roman"/>
          <w:sz w:val="24"/>
          <w:szCs w:val="24"/>
          <w:lang w:val="sq-AL"/>
        </w:rPr>
        <w:t>Drejtori i Policisë së Burgjeve emërohet dhe lirohet nga Ministri i Drejtësisë, në bazë të propozimit të Drejtorit të Përgjithshëm i Burgjeve.</w:t>
      </w:r>
    </w:p>
    <w:p w14:paraId="1745F7E9" w14:textId="77777777" w:rsidR="00B23E06" w:rsidRPr="008A1A5B" w:rsidRDefault="00B23E06" w:rsidP="00204E7E">
      <w:pPr>
        <w:spacing w:after="0" w:line="240" w:lineRule="auto"/>
        <w:jc w:val="both"/>
        <w:rPr>
          <w:rFonts w:ascii="Times New Roman" w:hAnsi="Times New Roman" w:cs="Times New Roman"/>
          <w:b/>
          <w:bCs/>
          <w:sz w:val="24"/>
          <w:szCs w:val="24"/>
          <w:lang w:val="sq-AL"/>
        </w:rPr>
      </w:pPr>
    </w:p>
    <w:p w14:paraId="7244670E"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w:t>
      </w:r>
      <w:r w:rsidR="006338E8">
        <w:rPr>
          <w:rFonts w:ascii="Times New Roman" w:hAnsi="Times New Roman" w:cs="Times New Roman"/>
          <w:b/>
          <w:bCs/>
          <w:sz w:val="24"/>
          <w:szCs w:val="24"/>
          <w:lang w:val="sq-AL"/>
        </w:rPr>
        <w:t>REU V</w:t>
      </w:r>
    </w:p>
    <w:p w14:paraId="453273E1" w14:textId="77777777" w:rsidR="000D7187" w:rsidRPr="008A1A5B" w:rsidRDefault="000D7187" w:rsidP="00204E7E">
      <w:pPr>
        <w:spacing w:after="0" w:line="240" w:lineRule="auto"/>
        <w:jc w:val="center"/>
        <w:rPr>
          <w:rFonts w:ascii="Times New Roman" w:hAnsi="Times New Roman" w:cs="Times New Roman"/>
          <w:b/>
          <w:bCs/>
          <w:sz w:val="24"/>
          <w:szCs w:val="24"/>
          <w:lang w:val="sq-AL"/>
        </w:rPr>
      </w:pPr>
    </w:p>
    <w:p w14:paraId="3B9458E1"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TRANSFERIMI,  LËVIZJA PARALELE DHE NGRITJA NË DETYRË</w:t>
      </w:r>
    </w:p>
    <w:p w14:paraId="452276EC"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p>
    <w:p w14:paraId="563904A3"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 3</w:t>
      </w:r>
      <w:r w:rsidR="001F2E9D">
        <w:rPr>
          <w:rFonts w:ascii="Times New Roman" w:hAnsi="Times New Roman" w:cs="Times New Roman"/>
          <w:b/>
          <w:bCs/>
          <w:sz w:val="24"/>
          <w:szCs w:val="24"/>
          <w:lang w:val="sq-AL"/>
        </w:rPr>
        <w:t>5</w:t>
      </w:r>
    </w:p>
    <w:p w14:paraId="6473D74D"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Transferimi</w:t>
      </w:r>
    </w:p>
    <w:p w14:paraId="4B178900" w14:textId="77777777" w:rsidR="00B23E06" w:rsidRPr="008A1A5B" w:rsidRDefault="00B23E06" w:rsidP="00204E7E">
      <w:pPr>
        <w:spacing w:after="0" w:line="240" w:lineRule="auto"/>
        <w:jc w:val="both"/>
        <w:rPr>
          <w:rFonts w:ascii="Times New Roman" w:hAnsi="Times New Roman" w:cs="Times New Roman"/>
          <w:bCs/>
          <w:sz w:val="24"/>
          <w:szCs w:val="24"/>
          <w:lang w:val="sq-AL"/>
        </w:rPr>
      </w:pPr>
    </w:p>
    <w:p w14:paraId="60EFB1A5" w14:textId="77777777" w:rsidR="00B23E06" w:rsidRPr="008A1A5B" w:rsidRDefault="00B23E06" w:rsidP="00204E7E">
      <w:p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1. Transferimi i punonjësit të Policisë së Burgjeve mund të bëhet nga Drejtori i Përgjithshëm i Burgjeve, me propozimin me shkrim të Drejtorit të Policisë së Burgjeve, vetëm për nevoja dhe në interes të punës.</w:t>
      </w:r>
    </w:p>
    <w:p w14:paraId="667EEF51" w14:textId="77777777" w:rsidR="00B0489B" w:rsidRPr="008A1A5B" w:rsidRDefault="00B0489B" w:rsidP="00204E7E">
      <w:pPr>
        <w:spacing w:after="0" w:line="240" w:lineRule="auto"/>
        <w:jc w:val="both"/>
        <w:rPr>
          <w:rFonts w:ascii="Times New Roman" w:hAnsi="Times New Roman" w:cs="Times New Roman"/>
          <w:sz w:val="24"/>
          <w:szCs w:val="24"/>
          <w:lang w:val="sq-AL"/>
        </w:rPr>
      </w:pPr>
    </w:p>
    <w:p w14:paraId="2EAFD13E" w14:textId="77777777" w:rsidR="00B0489B" w:rsidRPr="008A1A5B" w:rsidRDefault="00B23E06" w:rsidP="00204E7E">
      <w:p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2. Transferimi, si rregull, bëhet me pëlqimin e punonjësit.</w:t>
      </w:r>
    </w:p>
    <w:p w14:paraId="29FAF0B2" w14:textId="77777777" w:rsidR="00B0489B" w:rsidRPr="008A1A5B" w:rsidRDefault="00B0489B" w:rsidP="00204E7E">
      <w:pPr>
        <w:spacing w:after="0" w:line="240" w:lineRule="auto"/>
        <w:jc w:val="both"/>
        <w:rPr>
          <w:rFonts w:ascii="Times New Roman" w:hAnsi="Times New Roman" w:cs="Times New Roman"/>
          <w:sz w:val="24"/>
          <w:szCs w:val="24"/>
          <w:lang w:val="sq-AL"/>
        </w:rPr>
      </w:pPr>
    </w:p>
    <w:p w14:paraId="1AF0A6D8" w14:textId="77777777" w:rsidR="00B23E06" w:rsidRPr="008A1A5B" w:rsidRDefault="00B23E06" w:rsidP="00204E7E">
      <w:p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3. Punonjësit e Policisë së Burgjeve, të rolit bazë dhe të mesëm, që nuk japin pëlqimin për transferim, paraqiten në detyrë, por mund të ankohen respektivisht te Drejtori i Përgjithshëm i Burgjeve dhe Ministri i Drejtësisë, të cilët shqyrtojnë ankesën dhe shprehen përfundimisht brenda 30 ditëve.</w:t>
      </w:r>
    </w:p>
    <w:p w14:paraId="1D3D7F91" w14:textId="77777777" w:rsidR="00B23E06" w:rsidRPr="008A1A5B" w:rsidRDefault="00B23E06" w:rsidP="00204E7E">
      <w:pPr>
        <w:spacing w:after="0" w:line="240" w:lineRule="auto"/>
        <w:jc w:val="both"/>
        <w:rPr>
          <w:rFonts w:ascii="Times New Roman" w:hAnsi="Times New Roman" w:cs="Times New Roman"/>
          <w:bCs/>
          <w:sz w:val="24"/>
          <w:szCs w:val="24"/>
          <w:lang w:val="sq-AL"/>
        </w:rPr>
      </w:pPr>
    </w:p>
    <w:p w14:paraId="5B53A202" w14:textId="77777777" w:rsidR="00B23E06" w:rsidRPr="008A1A5B" w:rsidRDefault="00B23E06" w:rsidP="00204E7E">
      <w:pPr>
        <w:spacing w:after="0" w:line="240" w:lineRule="auto"/>
        <w:jc w:val="center"/>
        <w:rPr>
          <w:rFonts w:ascii="Times New Roman" w:hAnsi="Times New Roman" w:cs="Times New Roman"/>
          <w:sz w:val="24"/>
          <w:szCs w:val="24"/>
          <w:lang w:val="sq-AL"/>
        </w:rPr>
      </w:pPr>
      <w:r w:rsidRPr="008A1A5B">
        <w:rPr>
          <w:rFonts w:ascii="Times New Roman" w:hAnsi="Times New Roman" w:cs="Times New Roman"/>
          <w:b/>
          <w:sz w:val="24"/>
          <w:szCs w:val="24"/>
          <w:lang w:val="sq-AL"/>
        </w:rPr>
        <w:t>Neni 3</w:t>
      </w:r>
      <w:r w:rsidR="00EB15F9">
        <w:rPr>
          <w:rFonts w:ascii="Times New Roman" w:hAnsi="Times New Roman" w:cs="Times New Roman"/>
          <w:b/>
          <w:sz w:val="24"/>
          <w:szCs w:val="24"/>
          <w:lang w:val="sq-AL"/>
        </w:rPr>
        <w:t>6</w:t>
      </w:r>
    </w:p>
    <w:p w14:paraId="327B19BE" w14:textId="77777777" w:rsidR="00B23E06" w:rsidRPr="008A1A5B" w:rsidRDefault="00B23E06"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Komandimi</w:t>
      </w:r>
    </w:p>
    <w:p w14:paraId="379760E5" w14:textId="77777777" w:rsidR="00B23E06" w:rsidRPr="008A1A5B" w:rsidRDefault="00B23E06" w:rsidP="00204E7E">
      <w:pPr>
        <w:spacing w:after="0" w:line="240" w:lineRule="auto"/>
        <w:jc w:val="both"/>
        <w:rPr>
          <w:rFonts w:ascii="Times New Roman" w:hAnsi="Times New Roman" w:cs="Times New Roman"/>
          <w:sz w:val="24"/>
          <w:szCs w:val="24"/>
          <w:lang w:val="sq-AL"/>
        </w:rPr>
      </w:pPr>
    </w:p>
    <w:p w14:paraId="456D06FC" w14:textId="77777777" w:rsidR="00B23E06" w:rsidRPr="008A1A5B" w:rsidRDefault="00B23E06" w:rsidP="009B6096">
      <w:pPr>
        <w:pStyle w:val="ListParagraph"/>
        <w:numPr>
          <w:ilvl w:val="0"/>
          <w:numId w:val="42"/>
        </w:numPr>
        <w:spacing w:after="0" w:line="240" w:lineRule="auto"/>
        <w:ind w:left="426" w:hanging="426"/>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Punonjësi i Policisë së Burgjeve mund të komandohet me propozimin me shkrim të Drejtorit të Policisë së Burgjeve dhe me urdhër të Drejtorit të Përgjithshëm të Burgjeve, për mbarëvajtjen ose për përballimin e mbingarkesës së punës në sistemin e burgjeve. Periudha e komandimit nuk mund të zgjasë më shumë se </w:t>
      </w:r>
      <w:r w:rsidRPr="008A1A5B">
        <w:rPr>
          <w:rFonts w:ascii="Times New Roman" w:eastAsia="Calibri" w:hAnsi="Times New Roman" w:cs="Times New Roman"/>
          <w:sz w:val="24"/>
          <w:szCs w:val="24"/>
          <w:shd w:val="clear" w:color="auto" w:fill="FBFBFB"/>
          <w:lang w:val="sq-AL"/>
        </w:rPr>
        <w:t>gjashtë muaj.</w:t>
      </w:r>
    </w:p>
    <w:p w14:paraId="02B1CA91" w14:textId="77777777" w:rsidR="00B23E06" w:rsidRPr="008A1A5B" w:rsidRDefault="00B23E06" w:rsidP="00204E7E">
      <w:pPr>
        <w:pStyle w:val="ListParagraph"/>
        <w:spacing w:after="0" w:line="240" w:lineRule="auto"/>
        <w:ind w:left="426"/>
        <w:jc w:val="both"/>
        <w:rPr>
          <w:rFonts w:ascii="Times New Roman" w:hAnsi="Times New Roman" w:cs="Times New Roman"/>
          <w:sz w:val="24"/>
          <w:szCs w:val="24"/>
          <w:lang w:val="sq-AL"/>
        </w:rPr>
      </w:pPr>
    </w:p>
    <w:p w14:paraId="79B4C80E" w14:textId="77777777" w:rsidR="00B23E06" w:rsidRPr="008A1A5B" w:rsidRDefault="00B23E06" w:rsidP="009B6096">
      <w:pPr>
        <w:pStyle w:val="ListParagraph"/>
        <w:numPr>
          <w:ilvl w:val="0"/>
          <w:numId w:val="42"/>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Gjatë kohës së komandimit, punonjësit i ruhet vendi i punës, ku merr edhe pagën.</w:t>
      </w:r>
    </w:p>
    <w:p w14:paraId="276BC7D0" w14:textId="77777777" w:rsidR="00B23E06" w:rsidRPr="008A1A5B" w:rsidRDefault="00B23E06" w:rsidP="00204E7E">
      <w:pPr>
        <w:pStyle w:val="ListParagraph"/>
        <w:spacing w:after="0" w:line="240" w:lineRule="auto"/>
        <w:rPr>
          <w:rFonts w:ascii="Times New Roman" w:hAnsi="Times New Roman" w:cs="Times New Roman"/>
          <w:sz w:val="24"/>
          <w:szCs w:val="24"/>
          <w:lang w:val="sq-AL"/>
        </w:rPr>
      </w:pPr>
    </w:p>
    <w:p w14:paraId="6CDD3161" w14:textId="77777777" w:rsidR="00B23E06" w:rsidRPr="008A1A5B" w:rsidRDefault="00B23E06" w:rsidP="009B6096">
      <w:pPr>
        <w:pStyle w:val="ListParagraph"/>
        <w:numPr>
          <w:ilvl w:val="0"/>
          <w:numId w:val="42"/>
        </w:numPr>
        <w:spacing w:after="0" w:line="240" w:lineRule="auto"/>
        <w:jc w:val="both"/>
        <w:rPr>
          <w:rFonts w:ascii="Times New Roman" w:hAnsi="Times New Roman" w:cs="Times New Roman"/>
          <w:b/>
          <w:sz w:val="24"/>
          <w:szCs w:val="24"/>
          <w:lang w:val="sq-AL"/>
        </w:rPr>
      </w:pPr>
      <w:r w:rsidRPr="008A1A5B">
        <w:rPr>
          <w:rFonts w:ascii="Times New Roman" w:hAnsi="Times New Roman" w:cs="Times New Roman"/>
          <w:sz w:val="24"/>
          <w:szCs w:val="24"/>
          <w:lang w:val="sq-AL"/>
        </w:rPr>
        <w:t>Në rastet kur fjetja, transporti dhe ushqimi nuk i sigurohen nga Drejtoria e Përgjithshme e Burgjeve, punonjësi i komanduar trajtohet sipas trajtimit fin</w:t>
      </w:r>
      <w:r w:rsidR="004A64FA" w:rsidRPr="008A1A5B">
        <w:rPr>
          <w:rFonts w:ascii="Times New Roman" w:hAnsi="Times New Roman" w:cs="Times New Roman"/>
          <w:sz w:val="24"/>
          <w:szCs w:val="24"/>
          <w:lang w:val="sq-AL"/>
        </w:rPr>
        <w:t>anciar të parashikuar në neni 17</w:t>
      </w:r>
      <w:r w:rsidRPr="008A1A5B">
        <w:rPr>
          <w:rFonts w:ascii="Times New Roman" w:hAnsi="Times New Roman" w:cs="Times New Roman"/>
          <w:sz w:val="24"/>
          <w:szCs w:val="24"/>
          <w:lang w:val="sq-AL"/>
        </w:rPr>
        <w:t xml:space="preserve"> të këtij ligji. </w:t>
      </w:r>
    </w:p>
    <w:p w14:paraId="7CBC46A1" w14:textId="77777777" w:rsidR="00BE1FFB" w:rsidRPr="008A1A5B" w:rsidRDefault="00BE1FFB" w:rsidP="00204E7E">
      <w:pPr>
        <w:spacing w:after="0" w:line="240" w:lineRule="auto"/>
        <w:jc w:val="center"/>
        <w:rPr>
          <w:rFonts w:ascii="Times New Roman" w:eastAsia="Calibri" w:hAnsi="Times New Roman" w:cs="Times New Roman"/>
          <w:sz w:val="24"/>
          <w:szCs w:val="24"/>
          <w:shd w:val="clear" w:color="auto" w:fill="FBFBFB"/>
          <w:lang w:val="sq-AL"/>
        </w:rPr>
      </w:pPr>
    </w:p>
    <w:p w14:paraId="5DEE7A02" w14:textId="77777777" w:rsidR="00222577" w:rsidRPr="008A1A5B" w:rsidRDefault="00222577" w:rsidP="00204E7E">
      <w:pPr>
        <w:spacing w:after="0" w:line="240" w:lineRule="auto"/>
        <w:jc w:val="center"/>
        <w:rPr>
          <w:rFonts w:ascii="Times New Roman" w:eastAsia="Calibri" w:hAnsi="Times New Roman" w:cs="Times New Roman"/>
          <w:sz w:val="24"/>
          <w:szCs w:val="24"/>
          <w:shd w:val="clear" w:color="auto" w:fill="FBFBFB"/>
          <w:lang w:val="sq-AL"/>
        </w:rPr>
      </w:pPr>
    </w:p>
    <w:p w14:paraId="20CB91BE" w14:textId="77777777" w:rsidR="00042C22" w:rsidRPr="008A1A5B" w:rsidRDefault="00400E6B"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KREU </w:t>
      </w:r>
      <w:r w:rsidR="00042C22" w:rsidRPr="008A1A5B">
        <w:rPr>
          <w:rFonts w:ascii="Times New Roman" w:hAnsi="Times New Roman" w:cs="Times New Roman"/>
          <w:b/>
          <w:bCs/>
          <w:sz w:val="24"/>
          <w:szCs w:val="24"/>
          <w:lang w:val="sq-AL"/>
        </w:rPr>
        <w:t>V</w:t>
      </w:r>
      <w:r w:rsidR="006338E8">
        <w:rPr>
          <w:rFonts w:ascii="Times New Roman" w:hAnsi="Times New Roman" w:cs="Times New Roman"/>
          <w:b/>
          <w:bCs/>
          <w:sz w:val="24"/>
          <w:szCs w:val="24"/>
          <w:lang w:val="sq-AL"/>
        </w:rPr>
        <w:t>I</w:t>
      </w:r>
    </w:p>
    <w:p w14:paraId="3CA2F8E5" w14:textId="77777777" w:rsidR="00360725" w:rsidRPr="008A1A5B" w:rsidRDefault="00C8144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KLASIFIKIMI I POZICIONEVE </w:t>
      </w:r>
      <w:r w:rsidR="00360725" w:rsidRPr="008A1A5B">
        <w:rPr>
          <w:rFonts w:ascii="Times New Roman" w:hAnsi="Times New Roman" w:cs="Times New Roman"/>
          <w:b/>
          <w:bCs/>
          <w:sz w:val="24"/>
          <w:szCs w:val="24"/>
          <w:lang w:val="sq-AL"/>
        </w:rPr>
        <w:t xml:space="preserve">NË </w:t>
      </w:r>
      <w:r w:rsidR="005B54E1" w:rsidRPr="008A1A5B">
        <w:rPr>
          <w:rFonts w:ascii="Times New Roman" w:hAnsi="Times New Roman" w:cs="Times New Roman"/>
          <w:b/>
          <w:bCs/>
          <w:sz w:val="24"/>
          <w:szCs w:val="24"/>
          <w:lang w:val="sq-AL"/>
        </w:rPr>
        <w:t>POLICINË E BURGJEVE</w:t>
      </w:r>
    </w:p>
    <w:p w14:paraId="53333EFC" w14:textId="77777777" w:rsidR="00004E32" w:rsidRPr="008A1A5B" w:rsidRDefault="00004E32" w:rsidP="00204E7E">
      <w:pPr>
        <w:spacing w:after="0" w:line="240" w:lineRule="auto"/>
        <w:jc w:val="center"/>
        <w:rPr>
          <w:rFonts w:ascii="Times New Roman" w:hAnsi="Times New Roman" w:cs="Times New Roman"/>
          <w:b/>
          <w:bCs/>
          <w:sz w:val="24"/>
          <w:szCs w:val="24"/>
          <w:lang w:val="sq-AL"/>
        </w:rPr>
      </w:pPr>
    </w:p>
    <w:p w14:paraId="7004228F" w14:textId="77777777" w:rsidR="00C81442" w:rsidRPr="008A1A5B" w:rsidRDefault="00C8144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B23E06" w:rsidRPr="008A1A5B">
        <w:rPr>
          <w:rFonts w:ascii="Times New Roman" w:hAnsi="Times New Roman" w:cs="Times New Roman"/>
          <w:b/>
          <w:bCs/>
          <w:sz w:val="24"/>
          <w:szCs w:val="24"/>
          <w:lang w:val="sq-AL"/>
        </w:rPr>
        <w:t xml:space="preserve"> 3</w:t>
      </w:r>
      <w:r w:rsidR="00EB15F9">
        <w:rPr>
          <w:rFonts w:ascii="Times New Roman" w:hAnsi="Times New Roman" w:cs="Times New Roman"/>
          <w:b/>
          <w:bCs/>
          <w:sz w:val="24"/>
          <w:szCs w:val="24"/>
          <w:lang w:val="sq-AL"/>
        </w:rPr>
        <w:t>7</w:t>
      </w:r>
    </w:p>
    <w:p w14:paraId="69AEC00F" w14:textId="77777777" w:rsidR="00C81442" w:rsidRPr="008A1A5B" w:rsidRDefault="00C8144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Klasifikimi</w:t>
      </w:r>
    </w:p>
    <w:p w14:paraId="700ADFE1" w14:textId="77777777" w:rsidR="006F1254" w:rsidRPr="008A1A5B" w:rsidRDefault="006F1254" w:rsidP="00204E7E">
      <w:pPr>
        <w:spacing w:after="0" w:line="240" w:lineRule="auto"/>
        <w:jc w:val="center"/>
        <w:rPr>
          <w:rFonts w:ascii="Times New Roman" w:hAnsi="Times New Roman" w:cs="Times New Roman"/>
          <w:b/>
          <w:bCs/>
          <w:sz w:val="24"/>
          <w:szCs w:val="24"/>
          <w:lang w:val="sq-AL"/>
        </w:rPr>
      </w:pPr>
    </w:p>
    <w:p w14:paraId="6C3BB22C" w14:textId="77777777" w:rsidR="00C81442" w:rsidRPr="008A1A5B" w:rsidRDefault="00C81442" w:rsidP="009B6096">
      <w:pPr>
        <w:pStyle w:val="ListParagraph"/>
        <w:numPr>
          <w:ilvl w:val="0"/>
          <w:numId w:val="73"/>
        </w:numPr>
        <w:spacing w:after="0" w:line="240" w:lineRule="auto"/>
        <w:ind w:left="284" w:hanging="284"/>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Pozicionet në Policinë e Burgjeve klasifikohen sipas roleve, gradave, si dhe natyrës së pozicionit përkatës. Klasifikimi bazohet në përshkrimin e punës të çdo pozicioni.</w:t>
      </w:r>
    </w:p>
    <w:p w14:paraId="492F3081" w14:textId="77777777" w:rsidR="00C81442" w:rsidRPr="008A1A5B" w:rsidRDefault="00C81442" w:rsidP="00204E7E">
      <w:pPr>
        <w:pStyle w:val="ListParagraph"/>
        <w:spacing w:after="0" w:line="240" w:lineRule="auto"/>
        <w:ind w:left="360"/>
        <w:jc w:val="both"/>
        <w:rPr>
          <w:rFonts w:ascii="Times New Roman" w:hAnsi="Times New Roman" w:cs="Times New Roman"/>
          <w:bCs/>
          <w:sz w:val="24"/>
          <w:szCs w:val="24"/>
          <w:lang w:val="sq-AL"/>
        </w:rPr>
      </w:pPr>
    </w:p>
    <w:p w14:paraId="32649BB5" w14:textId="77777777" w:rsidR="00A05011" w:rsidRPr="008A1A5B" w:rsidRDefault="00A05011" w:rsidP="00204E7E">
      <w:pPr>
        <w:pStyle w:val="ListParagraph"/>
        <w:spacing w:after="0" w:line="240" w:lineRule="auto"/>
        <w:ind w:left="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B23E06" w:rsidRPr="008A1A5B">
        <w:rPr>
          <w:rFonts w:ascii="Times New Roman" w:hAnsi="Times New Roman" w:cs="Times New Roman"/>
          <w:b/>
          <w:bCs/>
          <w:sz w:val="24"/>
          <w:szCs w:val="24"/>
          <w:lang w:val="sq-AL"/>
        </w:rPr>
        <w:t xml:space="preserve"> 3</w:t>
      </w:r>
      <w:r w:rsidR="00EB15F9">
        <w:rPr>
          <w:rFonts w:ascii="Times New Roman" w:hAnsi="Times New Roman" w:cs="Times New Roman"/>
          <w:b/>
          <w:bCs/>
          <w:sz w:val="24"/>
          <w:szCs w:val="24"/>
          <w:lang w:val="sq-AL"/>
        </w:rPr>
        <w:t>8</w:t>
      </w:r>
    </w:p>
    <w:p w14:paraId="58B6363C" w14:textId="77777777" w:rsidR="00A05011" w:rsidRPr="008A1A5B" w:rsidRDefault="00A05011" w:rsidP="00204E7E">
      <w:pPr>
        <w:pStyle w:val="ListParagraph"/>
        <w:spacing w:after="0" w:line="240" w:lineRule="auto"/>
        <w:ind w:left="0"/>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Rolet në Policinë e Burgjeve</w:t>
      </w:r>
    </w:p>
    <w:p w14:paraId="614B8093" w14:textId="77777777" w:rsidR="00A05011" w:rsidRPr="008A1A5B" w:rsidRDefault="00A05011" w:rsidP="00204E7E">
      <w:pPr>
        <w:pStyle w:val="ListParagraph"/>
        <w:spacing w:after="0" w:line="240" w:lineRule="auto"/>
        <w:ind w:left="360"/>
        <w:jc w:val="both"/>
        <w:rPr>
          <w:rFonts w:ascii="Times New Roman" w:hAnsi="Times New Roman" w:cs="Times New Roman"/>
          <w:bCs/>
          <w:sz w:val="24"/>
          <w:szCs w:val="24"/>
          <w:lang w:val="sq-AL"/>
        </w:rPr>
      </w:pPr>
    </w:p>
    <w:p w14:paraId="28906D02" w14:textId="77777777" w:rsidR="00236986" w:rsidRPr="008A1A5B" w:rsidRDefault="00236986" w:rsidP="009B6096">
      <w:pPr>
        <w:pStyle w:val="ListParagraph"/>
        <w:numPr>
          <w:ilvl w:val="0"/>
          <w:numId w:val="17"/>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Rolet në Policinë e Burgjeve pasqyrojnë nivelin e organizimit, të drejtimit, kontrollit dhe kryerjes së detyrave, si dhe tregojnë pozitën e punonjësve të Policisë së Burgjeve.</w:t>
      </w:r>
    </w:p>
    <w:p w14:paraId="47B2A4E4" w14:textId="77777777" w:rsidR="00236986" w:rsidRPr="008A1A5B" w:rsidRDefault="00236986" w:rsidP="00204E7E">
      <w:pPr>
        <w:pStyle w:val="ListParagraph"/>
        <w:spacing w:after="0" w:line="240" w:lineRule="auto"/>
        <w:ind w:left="360"/>
        <w:jc w:val="both"/>
        <w:rPr>
          <w:rFonts w:ascii="Times New Roman" w:hAnsi="Times New Roman" w:cs="Times New Roman"/>
          <w:bCs/>
          <w:sz w:val="24"/>
          <w:szCs w:val="24"/>
          <w:lang w:val="sq-AL"/>
        </w:rPr>
      </w:pPr>
    </w:p>
    <w:p w14:paraId="2B6C9D64" w14:textId="77777777" w:rsidR="00C81442" w:rsidRPr="008A1A5B" w:rsidRDefault="00C81442" w:rsidP="009B6096">
      <w:pPr>
        <w:pStyle w:val="ListParagraph"/>
        <w:numPr>
          <w:ilvl w:val="0"/>
          <w:numId w:val="17"/>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Rolet ndahen në këto kategori:</w:t>
      </w:r>
    </w:p>
    <w:p w14:paraId="00DEC1A6" w14:textId="77777777" w:rsidR="00C81442" w:rsidRPr="008A1A5B" w:rsidRDefault="00C81442" w:rsidP="00204E7E">
      <w:pPr>
        <w:spacing w:after="0" w:line="240" w:lineRule="auto"/>
        <w:jc w:val="both"/>
        <w:rPr>
          <w:rFonts w:ascii="Times New Roman" w:hAnsi="Times New Roman" w:cs="Times New Roman"/>
          <w:bCs/>
          <w:sz w:val="24"/>
          <w:szCs w:val="24"/>
          <w:lang w:val="sq-AL"/>
        </w:rPr>
      </w:pPr>
    </w:p>
    <w:p w14:paraId="7CB7B93E" w14:textId="77777777" w:rsidR="00C81442" w:rsidRPr="008A1A5B" w:rsidRDefault="00C81442" w:rsidP="009B6096">
      <w:pPr>
        <w:pStyle w:val="ListParagraph"/>
        <w:numPr>
          <w:ilvl w:val="0"/>
          <w:numId w:val="1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roli </w:t>
      </w:r>
      <w:r w:rsidR="00991181">
        <w:rPr>
          <w:rFonts w:ascii="Times New Roman" w:hAnsi="Times New Roman" w:cs="Times New Roman"/>
          <w:bCs/>
          <w:sz w:val="24"/>
          <w:szCs w:val="24"/>
          <w:lang w:val="sq-AL"/>
        </w:rPr>
        <w:t xml:space="preserve">i </w:t>
      </w:r>
      <w:r w:rsidRPr="008A1A5B">
        <w:rPr>
          <w:rFonts w:ascii="Times New Roman" w:hAnsi="Times New Roman" w:cs="Times New Roman"/>
          <w:bCs/>
          <w:sz w:val="24"/>
          <w:szCs w:val="24"/>
          <w:lang w:val="sq-AL"/>
        </w:rPr>
        <w:t>lartë;</w:t>
      </w:r>
    </w:p>
    <w:p w14:paraId="2F4A8BB7" w14:textId="77777777" w:rsidR="00C81442" w:rsidRPr="008A1A5B" w:rsidRDefault="00C81442" w:rsidP="009B6096">
      <w:pPr>
        <w:pStyle w:val="ListParagraph"/>
        <w:numPr>
          <w:ilvl w:val="0"/>
          <w:numId w:val="1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roli</w:t>
      </w:r>
      <w:r w:rsidR="00991181">
        <w:rPr>
          <w:rFonts w:ascii="Times New Roman" w:hAnsi="Times New Roman" w:cs="Times New Roman"/>
          <w:bCs/>
          <w:sz w:val="24"/>
          <w:szCs w:val="24"/>
          <w:lang w:val="sq-AL"/>
        </w:rPr>
        <w:t xml:space="preserve"> i </w:t>
      </w:r>
      <w:r w:rsidRPr="008A1A5B">
        <w:rPr>
          <w:rFonts w:ascii="Times New Roman" w:hAnsi="Times New Roman" w:cs="Times New Roman"/>
          <w:bCs/>
          <w:sz w:val="24"/>
          <w:szCs w:val="24"/>
          <w:lang w:val="sq-AL"/>
        </w:rPr>
        <w:t>mesëm;</w:t>
      </w:r>
    </w:p>
    <w:p w14:paraId="59DECB2A" w14:textId="77777777" w:rsidR="00C81442" w:rsidRPr="008A1A5B" w:rsidRDefault="00C81442" w:rsidP="009B6096">
      <w:pPr>
        <w:pStyle w:val="ListParagraph"/>
        <w:numPr>
          <w:ilvl w:val="0"/>
          <w:numId w:val="1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roli bazë</w:t>
      </w:r>
      <w:r w:rsidR="00895759" w:rsidRPr="008A1A5B">
        <w:rPr>
          <w:rFonts w:ascii="Times New Roman" w:hAnsi="Times New Roman" w:cs="Times New Roman"/>
          <w:bCs/>
          <w:sz w:val="24"/>
          <w:szCs w:val="24"/>
          <w:lang w:val="sq-AL"/>
        </w:rPr>
        <w:t>.</w:t>
      </w:r>
    </w:p>
    <w:p w14:paraId="5324E25F" w14:textId="77777777" w:rsidR="00EF4561" w:rsidRPr="008A1A5B" w:rsidRDefault="00EF4561" w:rsidP="00204E7E">
      <w:pPr>
        <w:spacing w:after="0" w:line="240" w:lineRule="auto"/>
        <w:jc w:val="center"/>
        <w:rPr>
          <w:rFonts w:ascii="Times New Roman" w:hAnsi="Times New Roman" w:cs="Times New Roman"/>
          <w:b/>
          <w:bCs/>
          <w:sz w:val="24"/>
          <w:szCs w:val="24"/>
          <w:lang w:val="sq-AL"/>
        </w:rPr>
      </w:pPr>
    </w:p>
    <w:p w14:paraId="490D47BA" w14:textId="77777777" w:rsidR="00A05011" w:rsidRPr="008A1A5B" w:rsidRDefault="00EF4561"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w:t>
      </w:r>
      <w:r w:rsidR="00A05011" w:rsidRPr="008A1A5B">
        <w:rPr>
          <w:rFonts w:ascii="Times New Roman" w:hAnsi="Times New Roman" w:cs="Times New Roman"/>
          <w:b/>
          <w:bCs/>
          <w:sz w:val="24"/>
          <w:szCs w:val="24"/>
          <w:lang w:val="sq-AL"/>
        </w:rPr>
        <w:t>eni</w:t>
      </w:r>
      <w:r w:rsidR="00B23E06" w:rsidRPr="008A1A5B">
        <w:rPr>
          <w:rFonts w:ascii="Times New Roman" w:hAnsi="Times New Roman" w:cs="Times New Roman"/>
          <w:b/>
          <w:bCs/>
          <w:sz w:val="24"/>
          <w:szCs w:val="24"/>
          <w:lang w:val="sq-AL"/>
        </w:rPr>
        <w:t xml:space="preserve"> </w:t>
      </w:r>
      <w:r w:rsidR="00EB15F9">
        <w:rPr>
          <w:rFonts w:ascii="Times New Roman" w:hAnsi="Times New Roman" w:cs="Times New Roman"/>
          <w:b/>
          <w:bCs/>
          <w:sz w:val="24"/>
          <w:szCs w:val="24"/>
          <w:lang w:val="sq-AL"/>
        </w:rPr>
        <w:t>39</w:t>
      </w:r>
    </w:p>
    <w:p w14:paraId="1D859605" w14:textId="77777777" w:rsidR="00C81442" w:rsidRPr="008A1A5B" w:rsidRDefault="00A05011"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Gradat në Policinë e Burgjeve</w:t>
      </w:r>
    </w:p>
    <w:p w14:paraId="28D9036D" w14:textId="77777777" w:rsidR="007C40F7" w:rsidRPr="008A1A5B" w:rsidRDefault="007C40F7" w:rsidP="00204E7E">
      <w:pPr>
        <w:spacing w:after="0" w:line="240" w:lineRule="auto"/>
        <w:jc w:val="center"/>
        <w:rPr>
          <w:rFonts w:ascii="Times New Roman" w:hAnsi="Times New Roman" w:cs="Times New Roman"/>
          <w:bCs/>
          <w:sz w:val="24"/>
          <w:szCs w:val="24"/>
          <w:lang w:val="sq-AL"/>
        </w:rPr>
      </w:pPr>
    </w:p>
    <w:p w14:paraId="28653C9F" w14:textId="77777777" w:rsidR="00D677D9" w:rsidRPr="008A1A5B" w:rsidRDefault="00C81442" w:rsidP="009B6096">
      <w:pPr>
        <w:pStyle w:val="ListParagraph"/>
        <w:numPr>
          <w:ilvl w:val="0"/>
          <w:numId w:val="10"/>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Secila nga kategoritë, </w:t>
      </w:r>
      <w:r w:rsidR="00A05011" w:rsidRPr="008A1A5B">
        <w:rPr>
          <w:rFonts w:ascii="Times New Roman" w:hAnsi="Times New Roman" w:cs="Times New Roman"/>
          <w:bCs/>
          <w:sz w:val="24"/>
          <w:szCs w:val="24"/>
          <w:lang w:val="sq-AL"/>
        </w:rPr>
        <w:t xml:space="preserve">e parashikuara në nenin </w:t>
      </w:r>
      <w:r w:rsidR="00216E83" w:rsidRPr="008A1A5B">
        <w:rPr>
          <w:rFonts w:ascii="Times New Roman" w:hAnsi="Times New Roman" w:cs="Times New Roman"/>
          <w:bCs/>
          <w:sz w:val="24"/>
          <w:szCs w:val="24"/>
          <w:lang w:val="sq-AL"/>
        </w:rPr>
        <w:t>3</w:t>
      </w:r>
      <w:r w:rsidR="00EB15F9">
        <w:rPr>
          <w:rFonts w:ascii="Times New Roman" w:hAnsi="Times New Roman" w:cs="Times New Roman"/>
          <w:bCs/>
          <w:sz w:val="24"/>
          <w:szCs w:val="24"/>
          <w:lang w:val="sq-AL"/>
        </w:rPr>
        <w:t>8</w:t>
      </w:r>
      <w:r w:rsidR="005B6C00" w:rsidRPr="008A1A5B">
        <w:rPr>
          <w:rFonts w:ascii="Times New Roman" w:hAnsi="Times New Roman" w:cs="Times New Roman"/>
          <w:bCs/>
          <w:sz w:val="24"/>
          <w:szCs w:val="24"/>
          <w:lang w:val="sq-AL"/>
        </w:rPr>
        <w:t xml:space="preserve">, </w:t>
      </w:r>
      <w:r w:rsidR="006F1254" w:rsidRPr="008A1A5B">
        <w:rPr>
          <w:rFonts w:ascii="Times New Roman" w:hAnsi="Times New Roman" w:cs="Times New Roman"/>
          <w:bCs/>
          <w:sz w:val="24"/>
          <w:szCs w:val="24"/>
          <w:lang w:val="sq-AL"/>
        </w:rPr>
        <w:t>klasifikohet</w:t>
      </w:r>
      <w:r w:rsidRPr="008A1A5B">
        <w:rPr>
          <w:rFonts w:ascii="Times New Roman" w:hAnsi="Times New Roman" w:cs="Times New Roman"/>
          <w:bCs/>
          <w:sz w:val="24"/>
          <w:szCs w:val="24"/>
          <w:lang w:val="sq-AL"/>
        </w:rPr>
        <w:t xml:space="preserve"> në</w:t>
      </w:r>
      <w:r w:rsidR="006F1254" w:rsidRPr="008A1A5B">
        <w:rPr>
          <w:rFonts w:ascii="Times New Roman" w:hAnsi="Times New Roman" w:cs="Times New Roman"/>
          <w:bCs/>
          <w:sz w:val="24"/>
          <w:szCs w:val="24"/>
          <w:lang w:val="sq-AL"/>
        </w:rPr>
        <w:t xml:space="preserve"> grada</w:t>
      </w:r>
      <w:r w:rsidR="00C5482E" w:rsidRPr="008A1A5B">
        <w:rPr>
          <w:rFonts w:ascii="Times New Roman" w:hAnsi="Times New Roman" w:cs="Times New Roman"/>
          <w:bCs/>
          <w:sz w:val="24"/>
          <w:szCs w:val="24"/>
          <w:lang w:val="sq-AL"/>
        </w:rPr>
        <w:t>, të cilat shprehin pozitën, që ka punonjësi në strukturën hierarkike të Policisë së Burgjeve.</w:t>
      </w:r>
    </w:p>
    <w:p w14:paraId="4ED3794D" w14:textId="77777777" w:rsidR="00D677D9" w:rsidRPr="008A1A5B" w:rsidRDefault="00D677D9" w:rsidP="00F14E26">
      <w:pPr>
        <w:pStyle w:val="ListParagraph"/>
        <w:spacing w:after="0" w:line="240" w:lineRule="auto"/>
        <w:ind w:left="360"/>
        <w:jc w:val="both"/>
        <w:rPr>
          <w:rFonts w:ascii="Times New Roman" w:hAnsi="Times New Roman" w:cs="Times New Roman"/>
          <w:bCs/>
          <w:sz w:val="24"/>
          <w:szCs w:val="24"/>
          <w:lang w:val="sq-AL"/>
        </w:rPr>
      </w:pPr>
    </w:p>
    <w:p w14:paraId="21E15B23" w14:textId="77777777" w:rsidR="00D677D9" w:rsidRPr="008A1A5B" w:rsidRDefault="00D677D9" w:rsidP="00F14E26">
      <w:pPr>
        <w:pStyle w:val="ListParagraph"/>
        <w:spacing w:after="0" w:line="240" w:lineRule="auto"/>
        <w:rPr>
          <w:rFonts w:ascii="Times New Roman" w:hAnsi="Times New Roman" w:cs="Times New Roman"/>
          <w:bCs/>
          <w:sz w:val="24"/>
          <w:szCs w:val="24"/>
          <w:lang w:val="sq-AL"/>
        </w:rPr>
      </w:pPr>
    </w:p>
    <w:p w14:paraId="5D721139" w14:textId="77777777" w:rsidR="00216E83" w:rsidRPr="008A1A5B" w:rsidRDefault="009F5092" w:rsidP="009B6096">
      <w:pPr>
        <w:pStyle w:val="ListParagraph"/>
        <w:numPr>
          <w:ilvl w:val="0"/>
          <w:numId w:val="10"/>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Gradat për punonjësin e rolit të lartë, </w:t>
      </w:r>
      <w:r w:rsidR="00D677D9" w:rsidRPr="008A1A5B">
        <w:rPr>
          <w:rFonts w:ascii="Times New Roman" w:hAnsi="Times New Roman" w:cs="Times New Roman"/>
          <w:bCs/>
          <w:sz w:val="24"/>
          <w:szCs w:val="24"/>
          <w:lang w:val="sq-AL"/>
        </w:rPr>
        <w:t xml:space="preserve">janë: </w:t>
      </w:r>
    </w:p>
    <w:p w14:paraId="7C0BAACB" w14:textId="77777777" w:rsidR="00216E83" w:rsidRPr="008A1A5B" w:rsidRDefault="00216E83" w:rsidP="00F14E26">
      <w:pPr>
        <w:pStyle w:val="ListParagraph"/>
        <w:spacing w:after="0" w:line="240" w:lineRule="auto"/>
        <w:ind w:left="360"/>
        <w:jc w:val="both"/>
        <w:rPr>
          <w:rFonts w:ascii="Times New Roman" w:hAnsi="Times New Roman" w:cs="Times New Roman"/>
          <w:bCs/>
          <w:sz w:val="24"/>
          <w:szCs w:val="24"/>
          <w:lang w:val="sq-AL"/>
        </w:rPr>
      </w:pPr>
    </w:p>
    <w:p w14:paraId="66A42DF2" w14:textId="77777777" w:rsidR="00825C0A" w:rsidRDefault="00825C0A" w:rsidP="009B6096">
      <w:pPr>
        <w:pStyle w:val="ListParagraph"/>
        <w:numPr>
          <w:ilvl w:val="0"/>
          <w:numId w:val="13"/>
        </w:num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Drejtues i lartë (drejtor i policisë)</w:t>
      </w:r>
    </w:p>
    <w:p w14:paraId="43839506" w14:textId="77777777" w:rsidR="009F5092" w:rsidRPr="008A1A5B" w:rsidRDefault="009F5092" w:rsidP="009B6096">
      <w:pPr>
        <w:pStyle w:val="ListParagraph"/>
        <w:numPr>
          <w:ilvl w:val="0"/>
          <w:numId w:val="13"/>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drejtues;</w:t>
      </w:r>
    </w:p>
    <w:p w14:paraId="29F8E78A" w14:textId="77777777" w:rsidR="009F5092" w:rsidRPr="008A1A5B" w:rsidRDefault="009F5092" w:rsidP="00F14E26">
      <w:pPr>
        <w:spacing w:after="0" w:line="240" w:lineRule="auto"/>
        <w:jc w:val="both"/>
        <w:rPr>
          <w:rFonts w:ascii="Times New Roman" w:hAnsi="Times New Roman" w:cs="Times New Roman"/>
          <w:bCs/>
          <w:sz w:val="24"/>
          <w:szCs w:val="24"/>
          <w:lang w:val="sq-AL"/>
        </w:rPr>
      </w:pPr>
    </w:p>
    <w:p w14:paraId="4CD7633D" w14:textId="77777777" w:rsidR="00216E83" w:rsidRPr="008A1A5B" w:rsidRDefault="009F5092" w:rsidP="009B6096">
      <w:pPr>
        <w:pStyle w:val="ListParagraph"/>
        <w:numPr>
          <w:ilvl w:val="0"/>
          <w:numId w:val="10"/>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Gradat për punonjësin e rolit të mesëm janë:</w:t>
      </w:r>
    </w:p>
    <w:p w14:paraId="7E06E749" w14:textId="77777777" w:rsidR="00216E83" w:rsidRPr="008A1A5B" w:rsidRDefault="00216E83" w:rsidP="00F14E26">
      <w:pPr>
        <w:pStyle w:val="ListParagraph"/>
        <w:spacing w:after="0" w:line="240" w:lineRule="auto"/>
        <w:ind w:left="360"/>
        <w:jc w:val="both"/>
        <w:rPr>
          <w:rFonts w:ascii="Times New Roman" w:hAnsi="Times New Roman" w:cs="Times New Roman"/>
          <w:bCs/>
          <w:sz w:val="24"/>
          <w:szCs w:val="24"/>
          <w:lang w:val="sq-AL"/>
        </w:rPr>
      </w:pPr>
    </w:p>
    <w:p w14:paraId="69E3CA56" w14:textId="77777777" w:rsidR="00216E83" w:rsidRPr="008A1A5B" w:rsidRDefault="009F5092" w:rsidP="003848FA">
      <w:pPr>
        <w:pStyle w:val="ListParagraph"/>
        <w:numPr>
          <w:ilvl w:val="0"/>
          <w:numId w:val="14"/>
        </w:numPr>
        <w:spacing w:before="240" w:after="0" w:line="240" w:lineRule="auto"/>
        <w:ind w:left="709" w:hanging="283"/>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kryekomisar;</w:t>
      </w:r>
      <w:r w:rsidR="00EB15F9">
        <w:rPr>
          <w:rFonts w:ascii="Times New Roman" w:hAnsi="Times New Roman" w:cs="Times New Roman"/>
          <w:bCs/>
          <w:sz w:val="24"/>
          <w:szCs w:val="24"/>
          <w:lang w:val="sq-AL"/>
        </w:rPr>
        <w:t>(shef i sigurisë</w:t>
      </w:r>
      <w:r w:rsidR="003848FA">
        <w:rPr>
          <w:rFonts w:ascii="Times New Roman" w:hAnsi="Times New Roman" w:cs="Times New Roman"/>
          <w:bCs/>
          <w:sz w:val="24"/>
          <w:szCs w:val="24"/>
          <w:lang w:val="sq-AL"/>
        </w:rPr>
        <w:t>)</w:t>
      </w:r>
    </w:p>
    <w:p w14:paraId="62D637F5" w14:textId="77777777" w:rsidR="00216E83" w:rsidRPr="008A1A5B" w:rsidRDefault="00114337" w:rsidP="009B6096">
      <w:pPr>
        <w:pStyle w:val="ListParagraph"/>
        <w:numPr>
          <w:ilvl w:val="0"/>
          <w:numId w:val="14"/>
        </w:numPr>
        <w:spacing w:after="0" w:line="240" w:lineRule="auto"/>
        <w:ind w:left="709" w:hanging="283"/>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komisar;</w:t>
      </w:r>
      <w:ins w:id="3" w:author="User1" w:date="2019-01-07T12:37:00Z">
        <w:r w:rsidR="003848FA">
          <w:rPr>
            <w:rFonts w:ascii="Times New Roman" w:hAnsi="Times New Roman" w:cs="Times New Roman"/>
            <w:bCs/>
            <w:sz w:val="24"/>
            <w:szCs w:val="24"/>
            <w:lang w:val="sq-AL"/>
          </w:rPr>
          <w:t xml:space="preserve"> </w:t>
        </w:r>
      </w:ins>
    </w:p>
    <w:p w14:paraId="4F2D8F5D" w14:textId="77777777" w:rsidR="009F5092" w:rsidRPr="008A1A5B" w:rsidRDefault="00187F4C" w:rsidP="00187F4C">
      <w:pPr>
        <w:pStyle w:val="ListParagraph"/>
        <w:spacing w:after="0" w:line="240" w:lineRule="auto"/>
        <w:ind w:left="709"/>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 </w:t>
      </w:r>
    </w:p>
    <w:p w14:paraId="21E1C910" w14:textId="77777777" w:rsidR="009F5092" w:rsidRPr="008A1A5B" w:rsidRDefault="009F5092" w:rsidP="009B6096">
      <w:pPr>
        <w:pStyle w:val="ListParagraph"/>
        <w:numPr>
          <w:ilvl w:val="0"/>
          <w:numId w:val="10"/>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Gradat për punonjësin e rolit bazë janë:</w:t>
      </w:r>
    </w:p>
    <w:p w14:paraId="6DEB4254" w14:textId="77777777" w:rsidR="00216E83" w:rsidRPr="008A1A5B" w:rsidRDefault="00216E83" w:rsidP="00F14E26">
      <w:pPr>
        <w:pStyle w:val="ListParagraph"/>
        <w:tabs>
          <w:tab w:val="left" w:pos="426"/>
        </w:tabs>
        <w:spacing w:after="0" w:line="240" w:lineRule="auto"/>
        <w:ind w:left="360"/>
        <w:jc w:val="both"/>
        <w:rPr>
          <w:rFonts w:ascii="Times New Roman" w:hAnsi="Times New Roman" w:cs="Times New Roman"/>
          <w:bCs/>
          <w:sz w:val="24"/>
          <w:szCs w:val="24"/>
          <w:lang w:val="sq-AL"/>
        </w:rPr>
      </w:pPr>
    </w:p>
    <w:p w14:paraId="755C7059" w14:textId="77777777" w:rsidR="00216E83" w:rsidRPr="008A1A5B" w:rsidRDefault="009F5092" w:rsidP="009B6096">
      <w:pPr>
        <w:pStyle w:val="ListParagraph"/>
        <w:numPr>
          <w:ilvl w:val="0"/>
          <w:numId w:val="15"/>
        </w:numPr>
        <w:spacing w:after="0" w:line="240" w:lineRule="auto"/>
        <w:ind w:left="426"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inspektor;</w:t>
      </w:r>
    </w:p>
    <w:p w14:paraId="764EEC75" w14:textId="77777777" w:rsidR="00216E83" w:rsidRPr="008A1A5B" w:rsidRDefault="009F5092" w:rsidP="009B6096">
      <w:pPr>
        <w:pStyle w:val="ListParagraph"/>
        <w:numPr>
          <w:ilvl w:val="0"/>
          <w:numId w:val="15"/>
        </w:numPr>
        <w:spacing w:after="0" w:line="240" w:lineRule="auto"/>
        <w:ind w:left="426"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nën inspektor;</w:t>
      </w:r>
    </w:p>
    <w:p w14:paraId="4CD23485" w14:textId="77777777" w:rsidR="009F5092" w:rsidRPr="008A1A5B" w:rsidRDefault="009F5092" w:rsidP="009B6096">
      <w:pPr>
        <w:pStyle w:val="ListParagraph"/>
        <w:numPr>
          <w:ilvl w:val="0"/>
          <w:numId w:val="15"/>
        </w:numPr>
        <w:spacing w:after="0" w:line="240" w:lineRule="auto"/>
        <w:ind w:left="426" w:firstLine="0"/>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aspirant policie.</w:t>
      </w:r>
    </w:p>
    <w:p w14:paraId="3735C170" w14:textId="77777777" w:rsidR="00934A53" w:rsidRPr="008A1A5B" w:rsidRDefault="00934A53" w:rsidP="00204E7E">
      <w:pPr>
        <w:pStyle w:val="ListParagraph"/>
        <w:spacing w:after="0" w:line="240" w:lineRule="auto"/>
        <w:ind w:left="1134"/>
        <w:jc w:val="both"/>
        <w:rPr>
          <w:rFonts w:ascii="Times New Roman" w:hAnsi="Times New Roman" w:cs="Times New Roman"/>
          <w:bCs/>
          <w:sz w:val="24"/>
          <w:szCs w:val="24"/>
          <w:lang w:val="sq-AL"/>
        </w:rPr>
      </w:pPr>
    </w:p>
    <w:p w14:paraId="244AA77A" w14:textId="77777777" w:rsidR="00A81827" w:rsidRPr="008A1A5B" w:rsidRDefault="00A81827"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lastRenderedPageBreak/>
        <w:t xml:space="preserve">Neni </w:t>
      </w:r>
      <w:r w:rsidR="00B23E06" w:rsidRPr="008A1A5B">
        <w:rPr>
          <w:rFonts w:ascii="Times New Roman" w:hAnsi="Times New Roman" w:cs="Times New Roman"/>
          <w:b/>
          <w:bCs/>
          <w:sz w:val="24"/>
          <w:szCs w:val="24"/>
          <w:lang w:val="sq-AL"/>
        </w:rPr>
        <w:t>4</w:t>
      </w:r>
      <w:r w:rsidR="003848FA">
        <w:rPr>
          <w:rFonts w:ascii="Times New Roman" w:hAnsi="Times New Roman" w:cs="Times New Roman"/>
          <w:b/>
          <w:bCs/>
          <w:sz w:val="24"/>
          <w:szCs w:val="24"/>
          <w:lang w:val="sq-AL"/>
        </w:rPr>
        <w:t>0</w:t>
      </w:r>
    </w:p>
    <w:p w14:paraId="5F07B93A" w14:textId="77777777" w:rsidR="00A81827" w:rsidRPr="008A1A5B" w:rsidRDefault="00A81827"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Hierarkia e roleve dhe e gradave</w:t>
      </w:r>
    </w:p>
    <w:p w14:paraId="4659D1F8" w14:textId="77777777" w:rsidR="00A81827" w:rsidRPr="008A1A5B" w:rsidRDefault="00A81827" w:rsidP="00204E7E">
      <w:pPr>
        <w:spacing w:after="0" w:line="240" w:lineRule="auto"/>
        <w:jc w:val="center"/>
        <w:rPr>
          <w:rFonts w:ascii="Times New Roman" w:hAnsi="Times New Roman" w:cs="Times New Roman"/>
          <w:b/>
          <w:bCs/>
          <w:sz w:val="24"/>
          <w:szCs w:val="24"/>
          <w:lang w:val="sq-AL"/>
        </w:rPr>
      </w:pPr>
    </w:p>
    <w:p w14:paraId="7ED8E025" w14:textId="77777777" w:rsidR="00DD26D9" w:rsidRPr="008A1A5B" w:rsidRDefault="00A81827" w:rsidP="009B6096">
      <w:pPr>
        <w:pStyle w:val="ListParagraph"/>
        <w:numPr>
          <w:ilvl w:val="0"/>
          <w:numId w:val="71"/>
        </w:numPr>
        <w:spacing w:after="0" w:line="240" w:lineRule="auto"/>
        <w:ind w:left="284" w:hanging="284"/>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Hierarkia ndërmjet punonjësve të Policisë së Burgjeve në role përcaktohet brenda rolit nga grada më e lartë në gradën më të ulët dhe ndërmjet roleve nga roli më i lartë te roli më i ulët.</w:t>
      </w:r>
    </w:p>
    <w:p w14:paraId="611BEF77" w14:textId="77777777" w:rsidR="00DD26D9" w:rsidRPr="008A1A5B" w:rsidRDefault="00DD26D9" w:rsidP="00DD26D9">
      <w:pPr>
        <w:pStyle w:val="ListParagraph"/>
        <w:spacing w:after="0" w:line="240" w:lineRule="auto"/>
        <w:ind w:left="284"/>
        <w:jc w:val="both"/>
        <w:rPr>
          <w:rFonts w:ascii="Times New Roman" w:hAnsi="Times New Roman" w:cs="Times New Roman"/>
          <w:bCs/>
          <w:sz w:val="24"/>
          <w:szCs w:val="24"/>
          <w:lang w:val="sq-AL"/>
        </w:rPr>
      </w:pPr>
    </w:p>
    <w:p w14:paraId="07BE842C" w14:textId="77777777" w:rsidR="00084B16" w:rsidRPr="008A1A5B" w:rsidRDefault="00A81827" w:rsidP="009B6096">
      <w:pPr>
        <w:pStyle w:val="ListParagraph"/>
        <w:numPr>
          <w:ilvl w:val="0"/>
          <w:numId w:val="71"/>
        </w:numPr>
        <w:spacing w:after="0" w:line="240" w:lineRule="auto"/>
        <w:ind w:left="284" w:hanging="284"/>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Hierarkia e punonjësve të Policisë së Burgjeve me të njëjtën gradë përcaktohet nga funksioni, ndërsa për funksione të njëjta përcaktohet nga vjetërsia në gradë.</w:t>
      </w:r>
    </w:p>
    <w:p w14:paraId="32E13A97" w14:textId="77777777" w:rsidR="00910372" w:rsidRPr="008A1A5B" w:rsidRDefault="00910372" w:rsidP="00204E7E">
      <w:pPr>
        <w:spacing w:after="0" w:line="240" w:lineRule="auto"/>
        <w:jc w:val="center"/>
        <w:rPr>
          <w:rFonts w:ascii="Times New Roman" w:hAnsi="Times New Roman" w:cs="Times New Roman"/>
          <w:b/>
          <w:bCs/>
          <w:sz w:val="24"/>
          <w:szCs w:val="24"/>
          <w:lang w:val="sq-AL"/>
        </w:rPr>
      </w:pPr>
    </w:p>
    <w:p w14:paraId="05918BF3" w14:textId="77777777" w:rsidR="00253476" w:rsidRPr="008A1A5B" w:rsidRDefault="00A6132E"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 xml:space="preserve">Neni </w:t>
      </w:r>
      <w:r w:rsidR="00B23E06" w:rsidRPr="008A1A5B">
        <w:rPr>
          <w:rFonts w:ascii="Times New Roman" w:hAnsi="Times New Roman" w:cs="Times New Roman"/>
          <w:b/>
          <w:sz w:val="24"/>
          <w:szCs w:val="24"/>
          <w:lang w:val="sq-AL"/>
        </w:rPr>
        <w:t xml:space="preserve"> 4</w:t>
      </w:r>
      <w:r w:rsidR="003848FA">
        <w:rPr>
          <w:rFonts w:ascii="Times New Roman" w:hAnsi="Times New Roman" w:cs="Times New Roman"/>
          <w:b/>
          <w:sz w:val="24"/>
          <w:szCs w:val="24"/>
          <w:lang w:val="sq-AL"/>
        </w:rPr>
        <w:t>1</w:t>
      </w:r>
    </w:p>
    <w:p w14:paraId="3BB29BA1" w14:textId="77777777" w:rsidR="00253476" w:rsidRPr="008A1A5B" w:rsidRDefault="006E612C"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 xml:space="preserve">Marrja </w:t>
      </w:r>
      <w:r w:rsidR="00253476" w:rsidRPr="008A1A5B">
        <w:rPr>
          <w:rFonts w:ascii="Times New Roman" w:hAnsi="Times New Roman" w:cs="Times New Roman"/>
          <w:b/>
          <w:sz w:val="24"/>
          <w:szCs w:val="24"/>
          <w:lang w:val="sq-AL"/>
        </w:rPr>
        <w:t>e gradës</w:t>
      </w:r>
    </w:p>
    <w:p w14:paraId="4E094BB9" w14:textId="77777777" w:rsidR="00A033D0" w:rsidRPr="008A1A5B" w:rsidRDefault="00A033D0" w:rsidP="00204E7E">
      <w:pPr>
        <w:spacing w:after="0" w:line="240" w:lineRule="auto"/>
        <w:ind w:firstLine="720"/>
        <w:jc w:val="both"/>
        <w:rPr>
          <w:rFonts w:ascii="Times New Roman" w:hAnsi="Times New Roman" w:cs="Times New Roman"/>
          <w:sz w:val="24"/>
          <w:szCs w:val="24"/>
          <w:lang w:val="sq-AL"/>
        </w:rPr>
      </w:pPr>
    </w:p>
    <w:p w14:paraId="6F9EA9A1" w14:textId="77777777" w:rsidR="0048677E" w:rsidRDefault="006E612C" w:rsidP="0048677E">
      <w:pPr>
        <w:pStyle w:val="ListParagraph"/>
        <w:numPr>
          <w:ilvl w:val="0"/>
          <w:numId w:val="80"/>
        </w:numPr>
        <w:ind w:left="0" w:firstLine="0"/>
        <w:jc w:val="both"/>
        <w:rPr>
          <w:rFonts w:ascii="Times New Roman" w:hAnsi="Times New Roman" w:cs="Times New Roman"/>
          <w:sz w:val="24"/>
          <w:szCs w:val="24"/>
          <w:lang w:val="sq-AL"/>
        </w:rPr>
      </w:pPr>
      <w:r w:rsidRPr="00F8674E">
        <w:rPr>
          <w:rFonts w:ascii="Times New Roman" w:hAnsi="Times New Roman" w:cs="Times New Roman"/>
          <w:sz w:val="24"/>
          <w:szCs w:val="24"/>
          <w:lang w:val="sq-AL"/>
        </w:rPr>
        <w:t xml:space="preserve">Marrja e gradës </w:t>
      </w:r>
      <w:r w:rsidR="00283B24" w:rsidRPr="00F8674E">
        <w:rPr>
          <w:rFonts w:ascii="Times New Roman" w:hAnsi="Times New Roman" w:cs="Times New Roman"/>
          <w:sz w:val="24"/>
          <w:szCs w:val="24"/>
          <w:lang w:val="sq-AL"/>
        </w:rPr>
        <w:t xml:space="preserve">nga </w:t>
      </w:r>
      <w:r w:rsidRPr="00F8674E">
        <w:rPr>
          <w:rFonts w:ascii="Times New Roman" w:hAnsi="Times New Roman" w:cs="Times New Roman"/>
          <w:sz w:val="24"/>
          <w:szCs w:val="24"/>
          <w:lang w:val="sq-AL"/>
        </w:rPr>
        <w:t>punonjësi</w:t>
      </w:r>
      <w:r w:rsidR="00283B24" w:rsidRPr="00F8674E">
        <w:rPr>
          <w:rFonts w:ascii="Times New Roman" w:hAnsi="Times New Roman" w:cs="Times New Roman"/>
          <w:sz w:val="24"/>
          <w:szCs w:val="24"/>
          <w:lang w:val="sq-AL"/>
        </w:rPr>
        <w:t xml:space="preserve"> i </w:t>
      </w:r>
      <w:r w:rsidRPr="00F8674E">
        <w:rPr>
          <w:rFonts w:ascii="Times New Roman" w:hAnsi="Times New Roman" w:cs="Times New Roman"/>
          <w:sz w:val="24"/>
          <w:szCs w:val="24"/>
          <w:lang w:val="sq-AL"/>
        </w:rPr>
        <w:t xml:space="preserve">Policisë së Burgjeve, nënkupton ngritjen e tij në detyrë, sipas funksioneve korresponduese për çdo gradë. </w:t>
      </w:r>
    </w:p>
    <w:p w14:paraId="5537C604" w14:textId="77777777" w:rsidR="0048677E" w:rsidRDefault="0048677E" w:rsidP="0048677E">
      <w:pPr>
        <w:pStyle w:val="ListParagraph"/>
        <w:ind w:left="0"/>
        <w:jc w:val="both"/>
        <w:rPr>
          <w:rFonts w:ascii="Times New Roman" w:hAnsi="Times New Roman" w:cs="Times New Roman"/>
          <w:sz w:val="24"/>
          <w:szCs w:val="24"/>
          <w:lang w:val="sq-AL"/>
        </w:rPr>
      </w:pPr>
    </w:p>
    <w:p w14:paraId="55AAE90C" w14:textId="3F5B5C87" w:rsidR="00F8674E" w:rsidRDefault="00A60A33" w:rsidP="0048677E">
      <w:pPr>
        <w:pStyle w:val="ListParagraph"/>
        <w:numPr>
          <w:ilvl w:val="0"/>
          <w:numId w:val="80"/>
        </w:numPr>
        <w:ind w:left="0" w:firstLine="0"/>
        <w:jc w:val="both"/>
        <w:rPr>
          <w:rFonts w:ascii="Times New Roman" w:hAnsi="Times New Roman" w:cs="Times New Roman"/>
          <w:sz w:val="24"/>
          <w:szCs w:val="24"/>
          <w:lang w:val="sq-AL"/>
        </w:rPr>
      </w:pPr>
      <w:r w:rsidRPr="00F8674E">
        <w:rPr>
          <w:rFonts w:ascii="Times New Roman" w:hAnsi="Times New Roman" w:cs="Times New Roman"/>
          <w:sz w:val="24"/>
          <w:szCs w:val="24"/>
          <w:lang w:val="sq-AL"/>
        </w:rPr>
        <w:t>Grada</w:t>
      </w:r>
      <w:r w:rsidR="00C13590" w:rsidRPr="00F8674E">
        <w:rPr>
          <w:rFonts w:ascii="Times New Roman" w:hAnsi="Times New Roman" w:cs="Times New Roman"/>
          <w:sz w:val="24"/>
          <w:szCs w:val="24"/>
          <w:lang w:val="sq-AL"/>
        </w:rPr>
        <w:t xml:space="preserve">  Drejtues i </w:t>
      </w:r>
      <w:r w:rsidR="002D2509" w:rsidRPr="00F8674E">
        <w:rPr>
          <w:rFonts w:ascii="Times New Roman" w:hAnsi="Times New Roman" w:cs="Times New Roman"/>
          <w:sz w:val="24"/>
          <w:szCs w:val="24"/>
          <w:lang w:val="sq-AL"/>
        </w:rPr>
        <w:t>Lartë</w:t>
      </w:r>
      <w:r w:rsidR="00C13590" w:rsidRPr="00F8674E">
        <w:rPr>
          <w:rFonts w:ascii="Times New Roman" w:hAnsi="Times New Roman" w:cs="Times New Roman"/>
          <w:sz w:val="24"/>
          <w:szCs w:val="24"/>
          <w:lang w:val="sq-AL"/>
        </w:rPr>
        <w:t xml:space="preserve"> </w:t>
      </w:r>
      <w:r w:rsidR="00B97C05" w:rsidRPr="00F8674E">
        <w:rPr>
          <w:rFonts w:ascii="Times New Roman" w:hAnsi="Times New Roman" w:cs="Times New Roman"/>
          <w:sz w:val="24"/>
          <w:szCs w:val="24"/>
          <w:lang w:val="sq-AL"/>
        </w:rPr>
        <w:t>jepet</w:t>
      </w:r>
      <w:r w:rsidR="00C13590" w:rsidRPr="00F8674E">
        <w:rPr>
          <w:rFonts w:ascii="Times New Roman" w:hAnsi="Times New Roman" w:cs="Times New Roman"/>
          <w:sz w:val="24"/>
          <w:szCs w:val="24"/>
          <w:lang w:val="sq-AL"/>
        </w:rPr>
        <w:t xml:space="preserve"> me urdhër të </w:t>
      </w:r>
      <w:r w:rsidR="0048677E">
        <w:rPr>
          <w:rFonts w:ascii="Times New Roman" w:hAnsi="Times New Roman" w:cs="Times New Roman"/>
          <w:sz w:val="24"/>
          <w:szCs w:val="24"/>
          <w:lang w:val="sq-AL"/>
        </w:rPr>
        <w:t>M</w:t>
      </w:r>
      <w:r w:rsidR="002D2509" w:rsidRPr="00F8674E">
        <w:rPr>
          <w:rFonts w:ascii="Times New Roman" w:hAnsi="Times New Roman" w:cs="Times New Roman"/>
          <w:sz w:val="24"/>
          <w:szCs w:val="24"/>
          <w:lang w:val="sq-AL"/>
        </w:rPr>
        <w:t>inistrit të Drejtësisë</w:t>
      </w:r>
      <w:r w:rsidR="00C13590" w:rsidRPr="00F8674E">
        <w:rPr>
          <w:rFonts w:ascii="Times New Roman" w:hAnsi="Times New Roman" w:cs="Times New Roman"/>
          <w:sz w:val="24"/>
          <w:szCs w:val="24"/>
          <w:lang w:val="sq-AL"/>
        </w:rPr>
        <w:t>,</w:t>
      </w:r>
      <w:r w:rsidR="002D2509" w:rsidRPr="00F8674E">
        <w:rPr>
          <w:rFonts w:ascii="Times New Roman" w:hAnsi="Times New Roman" w:cs="Times New Roman"/>
          <w:sz w:val="24"/>
          <w:szCs w:val="24"/>
          <w:lang w:val="sq-AL"/>
        </w:rPr>
        <w:t xml:space="preserve"> me emërimin në detyrë.</w:t>
      </w:r>
      <w:r w:rsidR="002D2509" w:rsidRPr="00F8674E" w:rsidDel="002D2509">
        <w:rPr>
          <w:rFonts w:ascii="Times New Roman" w:hAnsi="Times New Roman" w:cs="Times New Roman"/>
          <w:sz w:val="24"/>
          <w:szCs w:val="24"/>
          <w:lang w:val="sq-AL"/>
        </w:rPr>
        <w:t xml:space="preserve"> </w:t>
      </w:r>
    </w:p>
    <w:p w14:paraId="18BB6055" w14:textId="77777777" w:rsidR="00F8674E" w:rsidRDefault="00F8674E" w:rsidP="0048677E">
      <w:pPr>
        <w:pStyle w:val="ListParagraph"/>
        <w:ind w:left="0"/>
        <w:jc w:val="both"/>
        <w:rPr>
          <w:rFonts w:ascii="Times New Roman" w:hAnsi="Times New Roman" w:cs="Times New Roman"/>
          <w:sz w:val="24"/>
          <w:szCs w:val="24"/>
          <w:lang w:val="sq-AL"/>
        </w:rPr>
      </w:pPr>
    </w:p>
    <w:p w14:paraId="676B50BA" w14:textId="36000232" w:rsidR="00F8674E" w:rsidRDefault="002D2509" w:rsidP="0048677E">
      <w:pPr>
        <w:pStyle w:val="ListParagraph"/>
        <w:numPr>
          <w:ilvl w:val="0"/>
          <w:numId w:val="80"/>
        </w:numPr>
        <w:ind w:left="0" w:firstLine="0"/>
        <w:jc w:val="both"/>
        <w:rPr>
          <w:rFonts w:ascii="Times New Roman" w:hAnsi="Times New Roman" w:cs="Times New Roman"/>
          <w:sz w:val="24"/>
          <w:szCs w:val="24"/>
          <w:lang w:val="sq-AL"/>
        </w:rPr>
      </w:pPr>
      <w:r w:rsidRPr="00F8674E">
        <w:rPr>
          <w:rFonts w:ascii="Times New Roman" w:hAnsi="Times New Roman" w:cs="Times New Roman"/>
          <w:sz w:val="24"/>
          <w:szCs w:val="24"/>
          <w:lang w:val="sq-AL"/>
        </w:rPr>
        <w:t xml:space="preserve">Grada Drejtues, jepet me urdhër të </w:t>
      </w:r>
      <w:r w:rsidR="0048677E">
        <w:rPr>
          <w:rFonts w:ascii="Times New Roman" w:hAnsi="Times New Roman" w:cs="Times New Roman"/>
          <w:sz w:val="24"/>
          <w:szCs w:val="24"/>
          <w:lang w:val="sq-AL"/>
        </w:rPr>
        <w:t>M</w:t>
      </w:r>
      <w:r w:rsidR="009B5ABB" w:rsidRPr="00F8674E">
        <w:rPr>
          <w:rFonts w:ascii="Times New Roman" w:hAnsi="Times New Roman" w:cs="Times New Roman"/>
          <w:sz w:val="24"/>
          <w:szCs w:val="24"/>
          <w:lang w:val="sq-AL"/>
        </w:rPr>
        <w:t>inistrit të Drejtësisë</w:t>
      </w:r>
      <w:r w:rsidRPr="00F8674E">
        <w:rPr>
          <w:rFonts w:ascii="Times New Roman" w:hAnsi="Times New Roman" w:cs="Times New Roman"/>
          <w:sz w:val="24"/>
          <w:szCs w:val="24"/>
          <w:lang w:val="sq-AL"/>
        </w:rPr>
        <w:t>, bazuar në  propozimin e komisionit të vlerësimit</w:t>
      </w:r>
      <w:r w:rsidR="009B5ABB" w:rsidRPr="00F8674E">
        <w:rPr>
          <w:rFonts w:ascii="Times New Roman" w:hAnsi="Times New Roman" w:cs="Times New Roman"/>
          <w:sz w:val="24"/>
          <w:szCs w:val="24"/>
          <w:lang w:val="sq-AL"/>
        </w:rPr>
        <w:t xml:space="preserve"> pranë Ministrisë së Drejtësisë</w:t>
      </w:r>
      <w:r w:rsidRPr="00F8674E">
        <w:rPr>
          <w:rFonts w:ascii="Times New Roman" w:hAnsi="Times New Roman" w:cs="Times New Roman"/>
          <w:sz w:val="24"/>
          <w:szCs w:val="24"/>
          <w:lang w:val="sq-AL"/>
        </w:rPr>
        <w:t>.</w:t>
      </w:r>
    </w:p>
    <w:p w14:paraId="1B04E416" w14:textId="77777777" w:rsidR="00F8674E" w:rsidRDefault="00F8674E" w:rsidP="0048677E">
      <w:pPr>
        <w:pStyle w:val="ListParagraph"/>
        <w:ind w:left="0"/>
        <w:jc w:val="both"/>
        <w:rPr>
          <w:rFonts w:ascii="Times New Roman" w:hAnsi="Times New Roman" w:cs="Times New Roman"/>
          <w:sz w:val="24"/>
          <w:szCs w:val="24"/>
          <w:lang w:val="sq-AL"/>
        </w:rPr>
      </w:pPr>
    </w:p>
    <w:p w14:paraId="25AEE4C7" w14:textId="428BAF68" w:rsidR="00F8674E" w:rsidRDefault="006E612C" w:rsidP="0048677E">
      <w:pPr>
        <w:pStyle w:val="ListParagraph"/>
        <w:numPr>
          <w:ilvl w:val="0"/>
          <w:numId w:val="80"/>
        </w:numPr>
        <w:ind w:left="0" w:firstLine="0"/>
        <w:jc w:val="both"/>
        <w:rPr>
          <w:rFonts w:ascii="Times New Roman" w:hAnsi="Times New Roman" w:cs="Times New Roman"/>
          <w:sz w:val="24"/>
          <w:szCs w:val="24"/>
          <w:lang w:val="sq-AL"/>
        </w:rPr>
      </w:pPr>
      <w:r w:rsidRPr="00F8674E">
        <w:rPr>
          <w:rFonts w:ascii="Times New Roman" w:hAnsi="Times New Roman" w:cs="Times New Roman"/>
          <w:sz w:val="24"/>
          <w:szCs w:val="24"/>
          <w:lang w:val="sq-AL"/>
        </w:rPr>
        <w:t xml:space="preserve">Marrja e gradës  </w:t>
      </w:r>
      <w:r w:rsidR="009B5ABB" w:rsidRPr="00F8674E">
        <w:rPr>
          <w:rFonts w:ascii="Times New Roman" w:hAnsi="Times New Roman" w:cs="Times New Roman"/>
          <w:sz w:val="24"/>
          <w:szCs w:val="24"/>
          <w:lang w:val="sq-AL"/>
        </w:rPr>
        <w:t xml:space="preserve">për punonjësin e rolit të mesëm Komisar dhe Kryekomisar bëhet nga Drejtori i Përgjithshëm i Burgjeve, me propozim të komisionit </w:t>
      </w:r>
      <w:r w:rsidR="0048677E">
        <w:rPr>
          <w:rFonts w:ascii="Times New Roman" w:hAnsi="Times New Roman" w:cs="Times New Roman"/>
          <w:sz w:val="24"/>
          <w:szCs w:val="24"/>
          <w:lang w:val="sq-AL"/>
        </w:rPr>
        <w:t xml:space="preserve">të </w:t>
      </w:r>
      <w:r w:rsidR="009B5ABB" w:rsidRPr="00F8674E">
        <w:rPr>
          <w:rFonts w:ascii="Times New Roman" w:hAnsi="Times New Roman" w:cs="Times New Roman"/>
          <w:sz w:val="24"/>
          <w:szCs w:val="24"/>
          <w:lang w:val="sq-AL"/>
        </w:rPr>
        <w:t>vlerësimit</w:t>
      </w:r>
      <w:r w:rsidR="00A042C4" w:rsidRPr="00F8674E">
        <w:rPr>
          <w:rFonts w:ascii="Times New Roman" w:hAnsi="Times New Roman" w:cs="Times New Roman"/>
          <w:sz w:val="24"/>
          <w:szCs w:val="24"/>
          <w:lang w:val="sq-AL"/>
        </w:rPr>
        <w:t>, pranë Drejtorisë së Përgjithshme</w:t>
      </w:r>
      <w:r w:rsidR="009B5ABB" w:rsidRPr="00F8674E">
        <w:rPr>
          <w:rFonts w:ascii="Times New Roman" w:hAnsi="Times New Roman" w:cs="Times New Roman"/>
          <w:sz w:val="24"/>
          <w:szCs w:val="24"/>
          <w:lang w:val="sq-AL"/>
        </w:rPr>
        <w:t>.</w:t>
      </w:r>
    </w:p>
    <w:p w14:paraId="418B7664" w14:textId="77777777" w:rsidR="00F8674E" w:rsidRDefault="00F8674E" w:rsidP="0048677E">
      <w:pPr>
        <w:pStyle w:val="ListParagraph"/>
        <w:ind w:left="0"/>
        <w:jc w:val="both"/>
        <w:rPr>
          <w:rFonts w:ascii="Times New Roman" w:hAnsi="Times New Roman" w:cs="Times New Roman"/>
          <w:sz w:val="24"/>
          <w:szCs w:val="24"/>
          <w:lang w:val="sq-AL"/>
        </w:rPr>
      </w:pPr>
    </w:p>
    <w:p w14:paraId="1E49BAD7" w14:textId="77777777" w:rsidR="00F8674E" w:rsidRDefault="009B5ABB" w:rsidP="0048677E">
      <w:pPr>
        <w:pStyle w:val="ListParagraph"/>
        <w:numPr>
          <w:ilvl w:val="0"/>
          <w:numId w:val="80"/>
        </w:numPr>
        <w:ind w:left="0" w:firstLine="0"/>
        <w:jc w:val="both"/>
        <w:rPr>
          <w:rFonts w:ascii="Times New Roman" w:hAnsi="Times New Roman" w:cs="Times New Roman"/>
          <w:sz w:val="24"/>
          <w:szCs w:val="24"/>
          <w:lang w:val="sq-AL"/>
        </w:rPr>
      </w:pPr>
      <w:r w:rsidRPr="00F8674E">
        <w:rPr>
          <w:rFonts w:ascii="Times New Roman" w:hAnsi="Times New Roman" w:cs="Times New Roman"/>
          <w:sz w:val="24"/>
          <w:szCs w:val="24"/>
          <w:lang w:val="sq-AL"/>
        </w:rPr>
        <w:t xml:space="preserve">Marrja e gradës </w:t>
      </w:r>
      <w:r w:rsidR="006E612C" w:rsidRPr="00F8674E">
        <w:rPr>
          <w:rFonts w:ascii="Times New Roman" w:hAnsi="Times New Roman" w:cs="Times New Roman"/>
          <w:sz w:val="24"/>
          <w:szCs w:val="24"/>
          <w:lang w:val="sq-AL"/>
        </w:rPr>
        <w:t xml:space="preserve">për </w:t>
      </w:r>
      <w:r w:rsidR="00146F1D" w:rsidRPr="00F8674E">
        <w:rPr>
          <w:rFonts w:ascii="Times New Roman" w:hAnsi="Times New Roman" w:cs="Times New Roman"/>
          <w:sz w:val="24"/>
          <w:szCs w:val="24"/>
          <w:lang w:val="sq-AL"/>
        </w:rPr>
        <w:t>R</w:t>
      </w:r>
      <w:r w:rsidR="006E612C" w:rsidRPr="00F8674E">
        <w:rPr>
          <w:rFonts w:ascii="Times New Roman" w:hAnsi="Times New Roman" w:cs="Times New Roman"/>
          <w:sz w:val="24"/>
          <w:szCs w:val="24"/>
          <w:lang w:val="sq-AL"/>
        </w:rPr>
        <w:t xml:space="preserve">olin </w:t>
      </w:r>
      <w:r w:rsidR="00146F1D" w:rsidRPr="00F8674E">
        <w:rPr>
          <w:rFonts w:ascii="Times New Roman" w:hAnsi="Times New Roman" w:cs="Times New Roman"/>
          <w:sz w:val="24"/>
          <w:szCs w:val="24"/>
          <w:lang w:val="sq-AL"/>
        </w:rPr>
        <w:t>B</w:t>
      </w:r>
      <w:r w:rsidR="006E612C" w:rsidRPr="00F8674E">
        <w:rPr>
          <w:rFonts w:ascii="Times New Roman" w:hAnsi="Times New Roman" w:cs="Times New Roman"/>
          <w:sz w:val="24"/>
          <w:szCs w:val="24"/>
          <w:lang w:val="sq-AL"/>
        </w:rPr>
        <w:t xml:space="preserve">azë </w:t>
      </w:r>
      <w:r w:rsidRPr="00F8674E">
        <w:rPr>
          <w:rFonts w:ascii="Times New Roman" w:hAnsi="Times New Roman" w:cs="Times New Roman"/>
          <w:sz w:val="24"/>
          <w:szCs w:val="24"/>
          <w:lang w:val="sq-AL"/>
        </w:rPr>
        <w:t>jepen nga Drejtori i Policisë së Burgjeve, me propozim të komisionit të vlerësimit</w:t>
      </w:r>
      <w:r w:rsidR="00E61724" w:rsidRPr="00F8674E">
        <w:rPr>
          <w:rFonts w:ascii="Times New Roman" w:hAnsi="Times New Roman" w:cs="Times New Roman"/>
          <w:sz w:val="24"/>
          <w:szCs w:val="24"/>
          <w:lang w:val="sq-AL"/>
        </w:rPr>
        <w:t xml:space="preserve"> pranë Drejtorisë së Përgjithshme</w:t>
      </w:r>
      <w:r w:rsidRPr="00F8674E">
        <w:rPr>
          <w:rFonts w:ascii="Times New Roman" w:hAnsi="Times New Roman" w:cs="Times New Roman"/>
          <w:sz w:val="24"/>
          <w:szCs w:val="24"/>
          <w:lang w:val="sq-AL"/>
        </w:rPr>
        <w:t>.</w:t>
      </w:r>
    </w:p>
    <w:p w14:paraId="0D917BC9" w14:textId="77777777" w:rsidR="00F8674E" w:rsidRDefault="00F8674E" w:rsidP="0048677E">
      <w:pPr>
        <w:pStyle w:val="ListParagraph"/>
        <w:ind w:left="0"/>
        <w:jc w:val="both"/>
        <w:rPr>
          <w:rFonts w:ascii="Times New Roman" w:hAnsi="Times New Roman" w:cs="Times New Roman"/>
          <w:sz w:val="24"/>
          <w:szCs w:val="24"/>
          <w:lang w:val="sq-AL"/>
        </w:rPr>
      </w:pPr>
    </w:p>
    <w:p w14:paraId="214691E8" w14:textId="77777777" w:rsidR="00502942" w:rsidRPr="00F8674E" w:rsidRDefault="006E612C" w:rsidP="0048677E">
      <w:pPr>
        <w:pStyle w:val="ListParagraph"/>
        <w:numPr>
          <w:ilvl w:val="0"/>
          <w:numId w:val="80"/>
        </w:numPr>
        <w:ind w:left="0" w:firstLine="0"/>
        <w:jc w:val="both"/>
        <w:rPr>
          <w:rFonts w:ascii="Times New Roman" w:hAnsi="Times New Roman" w:cs="Times New Roman"/>
          <w:sz w:val="24"/>
          <w:szCs w:val="24"/>
          <w:lang w:val="sq-AL"/>
        </w:rPr>
      </w:pPr>
      <w:r w:rsidRPr="00F8674E">
        <w:rPr>
          <w:rFonts w:ascii="Times New Roman" w:hAnsi="Times New Roman" w:cs="Times New Roman"/>
          <w:sz w:val="24"/>
          <w:szCs w:val="24"/>
          <w:lang w:val="sq-AL"/>
        </w:rPr>
        <w:lastRenderedPageBreak/>
        <w:t xml:space="preserve">Numri i përllogaritur për vendet e lira njoftohet </w:t>
      </w:r>
      <w:r w:rsidR="00EB1367" w:rsidRPr="00F8674E">
        <w:rPr>
          <w:rFonts w:ascii="Times New Roman" w:hAnsi="Times New Roman" w:cs="Times New Roman"/>
          <w:sz w:val="24"/>
          <w:szCs w:val="24"/>
          <w:lang w:val="sq-AL"/>
        </w:rPr>
        <w:t>brenda</w:t>
      </w:r>
      <w:r w:rsidRPr="00F8674E">
        <w:rPr>
          <w:rFonts w:ascii="Times New Roman" w:hAnsi="Times New Roman" w:cs="Times New Roman"/>
          <w:sz w:val="24"/>
          <w:szCs w:val="24"/>
          <w:lang w:val="sq-AL"/>
        </w:rPr>
        <w:t xml:space="preserve"> datës 31 mars të çdo viti.</w:t>
      </w:r>
      <w:r w:rsidRPr="00F8674E">
        <w:rPr>
          <w:rFonts w:ascii="Times New Roman" w:hAnsi="Times New Roman" w:cs="Times New Roman"/>
          <w:sz w:val="24"/>
          <w:szCs w:val="24"/>
          <w:lang w:val="sq-AL"/>
        </w:rPr>
        <w:br/>
      </w:r>
    </w:p>
    <w:p w14:paraId="2B583A7D" w14:textId="77777777" w:rsidR="00CD5A8C" w:rsidRPr="009F520D" w:rsidRDefault="00CD5A8C" w:rsidP="00204E7E">
      <w:pPr>
        <w:spacing w:after="0" w:line="240" w:lineRule="auto"/>
        <w:jc w:val="center"/>
        <w:rPr>
          <w:rFonts w:ascii="Times New Roman" w:hAnsi="Times New Roman" w:cs="Times New Roman"/>
          <w:b/>
          <w:sz w:val="24"/>
          <w:szCs w:val="24"/>
          <w:lang w:val="sq-AL"/>
        </w:rPr>
      </w:pPr>
      <w:r w:rsidRPr="009F520D">
        <w:rPr>
          <w:rFonts w:ascii="Times New Roman" w:hAnsi="Times New Roman" w:cs="Times New Roman"/>
          <w:b/>
          <w:sz w:val="24"/>
          <w:szCs w:val="24"/>
          <w:lang w:val="sq-AL"/>
        </w:rPr>
        <w:t>Neni</w:t>
      </w:r>
      <w:r w:rsidR="00B23E06" w:rsidRPr="009F520D">
        <w:rPr>
          <w:rFonts w:ascii="Times New Roman" w:hAnsi="Times New Roman" w:cs="Times New Roman"/>
          <w:b/>
          <w:sz w:val="24"/>
          <w:szCs w:val="24"/>
          <w:lang w:val="sq-AL"/>
        </w:rPr>
        <w:t xml:space="preserve"> 4</w:t>
      </w:r>
      <w:r w:rsidR="00A9352B" w:rsidRPr="009F520D">
        <w:rPr>
          <w:rFonts w:ascii="Times New Roman" w:hAnsi="Times New Roman" w:cs="Times New Roman"/>
          <w:b/>
          <w:sz w:val="24"/>
          <w:szCs w:val="24"/>
          <w:lang w:val="sq-AL"/>
        </w:rPr>
        <w:t>2</w:t>
      </w:r>
    </w:p>
    <w:p w14:paraId="72C892A4" w14:textId="77777777" w:rsidR="00CD5A8C" w:rsidRPr="009F520D" w:rsidRDefault="00CD5A8C" w:rsidP="00204E7E">
      <w:pPr>
        <w:spacing w:after="0" w:line="240" w:lineRule="auto"/>
        <w:jc w:val="center"/>
        <w:rPr>
          <w:rFonts w:ascii="Times New Roman" w:hAnsi="Times New Roman" w:cs="Times New Roman"/>
          <w:b/>
          <w:sz w:val="24"/>
          <w:szCs w:val="24"/>
          <w:lang w:val="sq-AL"/>
        </w:rPr>
      </w:pPr>
      <w:r w:rsidRPr="009F520D">
        <w:rPr>
          <w:rFonts w:ascii="Times New Roman" w:hAnsi="Times New Roman" w:cs="Times New Roman"/>
          <w:b/>
          <w:sz w:val="24"/>
          <w:szCs w:val="24"/>
          <w:lang w:val="sq-AL"/>
        </w:rPr>
        <w:t>Komisionet  e vlerësimit</w:t>
      </w:r>
    </w:p>
    <w:p w14:paraId="13AE977D" w14:textId="77777777" w:rsidR="00CB5E4C" w:rsidRPr="009F520D" w:rsidRDefault="00CB5E4C" w:rsidP="00204E7E">
      <w:pPr>
        <w:pStyle w:val="ListParagraph"/>
        <w:spacing w:after="0" w:line="240" w:lineRule="auto"/>
        <w:ind w:left="360"/>
        <w:jc w:val="both"/>
        <w:rPr>
          <w:rFonts w:ascii="Times New Roman" w:hAnsi="Times New Roman" w:cs="Times New Roman"/>
          <w:sz w:val="24"/>
          <w:szCs w:val="24"/>
          <w:lang w:val="sq-AL"/>
        </w:rPr>
      </w:pPr>
    </w:p>
    <w:p w14:paraId="2BF65E45" w14:textId="77777777" w:rsidR="005F5C9A" w:rsidRPr="009F520D" w:rsidRDefault="00CD5A8C" w:rsidP="009B6096">
      <w:pPr>
        <w:pStyle w:val="ListParagraph"/>
        <w:numPr>
          <w:ilvl w:val="0"/>
          <w:numId w:val="32"/>
        </w:numPr>
        <w:spacing w:after="0" w:line="240" w:lineRule="auto"/>
        <w:jc w:val="both"/>
        <w:rPr>
          <w:rFonts w:ascii="Times New Roman" w:hAnsi="Times New Roman" w:cs="Times New Roman"/>
          <w:sz w:val="24"/>
          <w:szCs w:val="24"/>
          <w:lang w:val="sq-AL"/>
        </w:rPr>
      </w:pPr>
      <w:r w:rsidRPr="009F520D">
        <w:rPr>
          <w:rFonts w:ascii="Times New Roman" w:hAnsi="Times New Roman" w:cs="Times New Roman"/>
          <w:sz w:val="24"/>
          <w:szCs w:val="24"/>
          <w:lang w:val="sq-AL"/>
        </w:rPr>
        <w:t xml:space="preserve">Komisionet e vlerësimit për dhënien e gradave </w:t>
      </w:r>
      <w:r w:rsidR="00CB5E4C" w:rsidRPr="009F520D">
        <w:rPr>
          <w:rFonts w:ascii="Times New Roman" w:hAnsi="Times New Roman" w:cs="Times New Roman"/>
          <w:sz w:val="24"/>
          <w:szCs w:val="24"/>
          <w:lang w:val="sq-AL"/>
        </w:rPr>
        <w:t xml:space="preserve">për </w:t>
      </w:r>
      <w:r w:rsidRPr="009F520D">
        <w:rPr>
          <w:rFonts w:ascii="Times New Roman" w:hAnsi="Times New Roman" w:cs="Times New Roman"/>
          <w:sz w:val="24"/>
          <w:szCs w:val="24"/>
          <w:lang w:val="sq-AL"/>
        </w:rPr>
        <w:t xml:space="preserve">rolin bazë, </w:t>
      </w:r>
      <w:r w:rsidR="00CB5E4C" w:rsidRPr="009F520D">
        <w:rPr>
          <w:rFonts w:ascii="Times New Roman" w:hAnsi="Times New Roman" w:cs="Times New Roman"/>
          <w:sz w:val="24"/>
          <w:szCs w:val="24"/>
          <w:lang w:val="sq-AL"/>
        </w:rPr>
        <w:t>të</w:t>
      </w:r>
      <w:r w:rsidRPr="009F520D">
        <w:rPr>
          <w:rFonts w:ascii="Times New Roman" w:hAnsi="Times New Roman" w:cs="Times New Roman"/>
          <w:sz w:val="24"/>
          <w:szCs w:val="24"/>
          <w:lang w:val="sq-AL"/>
        </w:rPr>
        <w:t xml:space="preserve"> mesëm </w:t>
      </w:r>
      <w:r w:rsidR="00CB5E4C" w:rsidRPr="009F520D">
        <w:rPr>
          <w:rFonts w:ascii="Times New Roman" w:hAnsi="Times New Roman" w:cs="Times New Roman"/>
          <w:sz w:val="24"/>
          <w:szCs w:val="24"/>
          <w:lang w:val="sq-AL"/>
        </w:rPr>
        <w:t>të</w:t>
      </w:r>
      <w:r w:rsidRPr="009F520D">
        <w:rPr>
          <w:rFonts w:ascii="Times New Roman" w:hAnsi="Times New Roman" w:cs="Times New Roman"/>
          <w:sz w:val="24"/>
          <w:szCs w:val="24"/>
          <w:lang w:val="sq-AL"/>
        </w:rPr>
        <w:t xml:space="preserve"> lartë</w:t>
      </w:r>
      <w:r w:rsidR="00CB5E4C" w:rsidRPr="009F520D">
        <w:rPr>
          <w:rFonts w:ascii="Times New Roman" w:hAnsi="Times New Roman" w:cs="Times New Roman"/>
          <w:sz w:val="24"/>
          <w:szCs w:val="24"/>
          <w:lang w:val="sq-AL"/>
        </w:rPr>
        <w:t>,</w:t>
      </w:r>
      <w:r w:rsidRPr="009F520D">
        <w:rPr>
          <w:rFonts w:ascii="Times New Roman" w:hAnsi="Times New Roman" w:cs="Times New Roman"/>
          <w:sz w:val="24"/>
          <w:szCs w:val="24"/>
          <w:lang w:val="sq-AL"/>
        </w:rPr>
        <w:t xml:space="preserve"> propozojnë dhënien e gradave përkatëse, në bazë të vlerësimit të kritereve të parashikuara në këtë ligj për marrjen e gradës. </w:t>
      </w:r>
    </w:p>
    <w:p w14:paraId="258B37F6" w14:textId="77777777" w:rsidR="00DD26D9" w:rsidRPr="009F520D" w:rsidRDefault="00DD26D9" w:rsidP="00DD26D9">
      <w:pPr>
        <w:pStyle w:val="ListParagraph"/>
        <w:spacing w:after="0" w:line="240" w:lineRule="auto"/>
        <w:ind w:left="360"/>
        <w:jc w:val="both"/>
        <w:rPr>
          <w:rFonts w:ascii="Times New Roman" w:hAnsi="Times New Roman" w:cs="Times New Roman"/>
          <w:sz w:val="24"/>
          <w:szCs w:val="24"/>
          <w:lang w:val="sq-AL"/>
        </w:rPr>
      </w:pPr>
    </w:p>
    <w:p w14:paraId="68EEA95D" w14:textId="77777777" w:rsidR="00DD26D9" w:rsidRPr="009F520D" w:rsidRDefault="00CD5A8C" w:rsidP="009B6096">
      <w:pPr>
        <w:pStyle w:val="ListParagraph"/>
        <w:numPr>
          <w:ilvl w:val="0"/>
          <w:numId w:val="32"/>
        </w:numPr>
        <w:spacing w:after="0" w:line="240" w:lineRule="auto"/>
        <w:jc w:val="both"/>
        <w:rPr>
          <w:rFonts w:ascii="Times New Roman" w:hAnsi="Times New Roman" w:cs="Times New Roman"/>
          <w:sz w:val="24"/>
          <w:szCs w:val="24"/>
          <w:lang w:val="sq-AL"/>
        </w:rPr>
      </w:pPr>
      <w:r w:rsidRPr="009F520D">
        <w:rPr>
          <w:rFonts w:ascii="Times New Roman" w:hAnsi="Times New Roman" w:cs="Times New Roman"/>
          <w:sz w:val="24"/>
          <w:szCs w:val="24"/>
          <w:lang w:val="sq-AL"/>
        </w:rPr>
        <w:t>Përbërja dhe funksionimi i komisionit të vlerësimit</w:t>
      </w:r>
      <w:r w:rsidR="00F811DF" w:rsidRPr="009F520D">
        <w:rPr>
          <w:rFonts w:ascii="Times New Roman" w:hAnsi="Times New Roman" w:cs="Times New Roman"/>
          <w:sz w:val="24"/>
          <w:szCs w:val="24"/>
          <w:lang w:val="sq-AL"/>
        </w:rPr>
        <w:t xml:space="preserve"> </w:t>
      </w:r>
      <w:r w:rsidR="006146A1" w:rsidRPr="009F520D">
        <w:rPr>
          <w:rFonts w:ascii="Times New Roman" w:hAnsi="Times New Roman" w:cs="Times New Roman"/>
          <w:sz w:val="24"/>
          <w:szCs w:val="24"/>
          <w:lang w:val="sq-AL"/>
        </w:rPr>
        <w:t>për dhënien e gradave</w:t>
      </w:r>
      <w:r w:rsidR="003D14AA" w:rsidRPr="009F520D">
        <w:rPr>
          <w:rFonts w:ascii="Times New Roman" w:hAnsi="Times New Roman" w:cs="Times New Roman"/>
          <w:sz w:val="24"/>
          <w:szCs w:val="24"/>
          <w:lang w:val="sq-AL"/>
        </w:rPr>
        <w:t xml:space="preserve">, </w:t>
      </w:r>
      <w:r w:rsidR="006A72D2" w:rsidRPr="009F520D">
        <w:rPr>
          <w:rFonts w:ascii="Times New Roman" w:hAnsi="Times New Roman" w:cs="Times New Roman"/>
          <w:sz w:val="24"/>
          <w:szCs w:val="24"/>
          <w:lang w:val="sq-AL"/>
        </w:rPr>
        <w:t xml:space="preserve">sipas pikës 1, të këtij neni, </w:t>
      </w:r>
      <w:r w:rsidRPr="009F520D">
        <w:rPr>
          <w:rFonts w:ascii="Times New Roman" w:hAnsi="Times New Roman" w:cs="Times New Roman"/>
          <w:sz w:val="24"/>
          <w:szCs w:val="24"/>
          <w:lang w:val="sq-AL"/>
        </w:rPr>
        <w:t>përcaktohen me urdhër të Drejtorit të Përgjithshëm të Burgjeve.</w:t>
      </w:r>
    </w:p>
    <w:p w14:paraId="26E43C30" w14:textId="77777777" w:rsidR="00A97196" w:rsidRPr="009F520D" w:rsidRDefault="00CD5A8C" w:rsidP="00DD26D9">
      <w:pPr>
        <w:pStyle w:val="ListParagraph"/>
        <w:spacing w:after="0" w:line="240" w:lineRule="auto"/>
        <w:ind w:left="360"/>
        <w:jc w:val="both"/>
        <w:rPr>
          <w:rFonts w:ascii="Times New Roman" w:hAnsi="Times New Roman" w:cs="Times New Roman"/>
          <w:sz w:val="24"/>
          <w:szCs w:val="24"/>
          <w:lang w:val="sq-AL"/>
        </w:rPr>
      </w:pPr>
      <w:r w:rsidRPr="009F520D">
        <w:rPr>
          <w:rFonts w:ascii="Times New Roman" w:hAnsi="Times New Roman" w:cs="Times New Roman"/>
          <w:sz w:val="24"/>
          <w:szCs w:val="24"/>
          <w:lang w:val="sq-AL"/>
        </w:rPr>
        <w:t xml:space="preserve"> </w:t>
      </w:r>
    </w:p>
    <w:p w14:paraId="1CE5CA64" w14:textId="77777777" w:rsidR="00A97196" w:rsidRPr="009F520D" w:rsidRDefault="00CD5A8C" w:rsidP="009B6096">
      <w:pPr>
        <w:pStyle w:val="ListParagraph"/>
        <w:numPr>
          <w:ilvl w:val="0"/>
          <w:numId w:val="32"/>
        </w:numPr>
        <w:spacing w:after="0" w:line="240" w:lineRule="auto"/>
        <w:jc w:val="both"/>
        <w:rPr>
          <w:rFonts w:ascii="Times New Roman" w:hAnsi="Times New Roman" w:cs="Times New Roman"/>
          <w:sz w:val="24"/>
          <w:szCs w:val="24"/>
          <w:lang w:val="sq-AL"/>
        </w:rPr>
      </w:pPr>
      <w:r w:rsidRPr="009F520D">
        <w:rPr>
          <w:rFonts w:ascii="Times New Roman" w:hAnsi="Times New Roman" w:cs="Times New Roman"/>
          <w:sz w:val="24"/>
          <w:szCs w:val="24"/>
          <w:lang w:val="sq-AL"/>
        </w:rPr>
        <w:t>Përbërja dhe funksionimi i komisionit  të vlerësimit për</w:t>
      </w:r>
      <w:r w:rsidR="00191D4D" w:rsidRPr="009F520D">
        <w:rPr>
          <w:rFonts w:ascii="Times New Roman" w:hAnsi="Times New Roman" w:cs="Times New Roman"/>
          <w:sz w:val="24"/>
          <w:szCs w:val="24"/>
          <w:lang w:val="sq-AL"/>
        </w:rPr>
        <w:t xml:space="preserve"> dhënien e gradave, për rolin </w:t>
      </w:r>
      <w:r w:rsidR="00AD0276" w:rsidRPr="009F520D">
        <w:rPr>
          <w:rFonts w:ascii="Times New Roman" w:hAnsi="Times New Roman" w:cs="Times New Roman"/>
          <w:sz w:val="24"/>
          <w:szCs w:val="24"/>
          <w:lang w:val="sq-AL"/>
        </w:rPr>
        <w:t>lartë</w:t>
      </w:r>
      <w:r w:rsidR="00191D4D" w:rsidRPr="009F520D">
        <w:rPr>
          <w:rFonts w:ascii="Times New Roman" w:hAnsi="Times New Roman" w:cs="Times New Roman"/>
          <w:sz w:val="24"/>
          <w:szCs w:val="24"/>
          <w:lang w:val="sq-AL"/>
        </w:rPr>
        <w:t xml:space="preserve">, </w:t>
      </w:r>
      <w:r w:rsidRPr="009F520D">
        <w:rPr>
          <w:rFonts w:ascii="Times New Roman" w:hAnsi="Times New Roman" w:cs="Times New Roman"/>
          <w:sz w:val="24"/>
          <w:szCs w:val="24"/>
          <w:lang w:val="sq-AL"/>
        </w:rPr>
        <w:t>përcaktohen me urdhër të Ministrit të Drejtësisë.</w:t>
      </w:r>
      <w:r w:rsidR="006D382A" w:rsidRPr="009F520D">
        <w:rPr>
          <w:rFonts w:ascii="Times New Roman" w:hAnsi="Times New Roman" w:cs="Times New Roman"/>
          <w:sz w:val="24"/>
          <w:szCs w:val="24"/>
          <w:lang w:val="sq-AL"/>
        </w:rPr>
        <w:t xml:space="preserve"> </w:t>
      </w:r>
    </w:p>
    <w:p w14:paraId="369226B6" w14:textId="77777777" w:rsidR="00222577" w:rsidRPr="008A1A5B" w:rsidRDefault="00222577" w:rsidP="00222577">
      <w:pPr>
        <w:spacing w:after="0" w:line="240" w:lineRule="auto"/>
        <w:jc w:val="both"/>
        <w:rPr>
          <w:rFonts w:ascii="Times New Roman" w:hAnsi="Times New Roman" w:cs="Times New Roman"/>
          <w:sz w:val="24"/>
          <w:szCs w:val="24"/>
          <w:lang w:val="sq-AL"/>
        </w:rPr>
      </w:pPr>
    </w:p>
    <w:p w14:paraId="1FE3D96E" w14:textId="77777777" w:rsidR="00BC7D61" w:rsidRPr="008A1A5B" w:rsidRDefault="00BC7D61"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w:t>
      </w:r>
      <w:r w:rsidR="00B23E06" w:rsidRPr="008A1A5B">
        <w:rPr>
          <w:rFonts w:ascii="Times New Roman" w:hAnsi="Times New Roman" w:cs="Times New Roman"/>
          <w:b/>
          <w:sz w:val="24"/>
          <w:szCs w:val="24"/>
          <w:lang w:val="sq-AL"/>
        </w:rPr>
        <w:t xml:space="preserve"> 4</w:t>
      </w:r>
      <w:r w:rsidR="00127861">
        <w:rPr>
          <w:rFonts w:ascii="Times New Roman" w:hAnsi="Times New Roman" w:cs="Times New Roman"/>
          <w:b/>
          <w:sz w:val="24"/>
          <w:szCs w:val="24"/>
          <w:lang w:val="sq-AL"/>
        </w:rPr>
        <w:t>3</w:t>
      </w:r>
    </w:p>
    <w:p w14:paraId="0319051D" w14:textId="77777777" w:rsidR="00BC7D61" w:rsidRPr="008A1A5B" w:rsidRDefault="00BC7D61"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Ecuria  në gradë</w:t>
      </w:r>
    </w:p>
    <w:p w14:paraId="71E5ED31" w14:textId="77777777" w:rsidR="00DB5A65" w:rsidRPr="008A1A5B" w:rsidRDefault="00DB5A65" w:rsidP="00204E7E">
      <w:pPr>
        <w:pStyle w:val="ListParagraph"/>
        <w:spacing w:after="0" w:line="240" w:lineRule="auto"/>
        <w:ind w:left="360"/>
        <w:jc w:val="both"/>
        <w:rPr>
          <w:rFonts w:ascii="Times New Roman" w:hAnsi="Times New Roman" w:cs="Times New Roman"/>
          <w:sz w:val="24"/>
          <w:szCs w:val="24"/>
          <w:lang w:val="sq-AL"/>
        </w:rPr>
      </w:pPr>
    </w:p>
    <w:p w14:paraId="1CC971D5" w14:textId="77777777" w:rsidR="00025676" w:rsidRPr="008A1A5B" w:rsidRDefault="00121F5A" w:rsidP="009B6096">
      <w:pPr>
        <w:pStyle w:val="ListParagraph"/>
        <w:numPr>
          <w:ilvl w:val="0"/>
          <w:numId w:val="33"/>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Ecuria  në gradë nga “</w:t>
      </w:r>
      <w:r w:rsidR="00BC7D61" w:rsidRPr="008A1A5B">
        <w:rPr>
          <w:rFonts w:ascii="Times New Roman" w:hAnsi="Times New Roman" w:cs="Times New Roman"/>
          <w:sz w:val="24"/>
          <w:szCs w:val="24"/>
          <w:lang w:val="sq-AL"/>
        </w:rPr>
        <w:t>Nën</w:t>
      </w:r>
      <w:r w:rsidR="001E5086" w:rsidRPr="008A1A5B">
        <w:rPr>
          <w:rFonts w:ascii="Times New Roman" w:hAnsi="Times New Roman" w:cs="Times New Roman"/>
          <w:sz w:val="24"/>
          <w:szCs w:val="24"/>
          <w:lang w:val="sq-AL"/>
        </w:rPr>
        <w:t>-</w:t>
      </w:r>
      <w:r w:rsidRPr="008A1A5B">
        <w:rPr>
          <w:rFonts w:ascii="Times New Roman" w:hAnsi="Times New Roman" w:cs="Times New Roman"/>
          <w:sz w:val="24"/>
          <w:szCs w:val="24"/>
          <w:lang w:val="sq-AL"/>
        </w:rPr>
        <w:t>inspektor”</w:t>
      </w:r>
      <w:r w:rsidR="00BC7D61" w:rsidRPr="008A1A5B">
        <w:rPr>
          <w:rFonts w:ascii="Times New Roman" w:hAnsi="Times New Roman" w:cs="Times New Roman"/>
          <w:sz w:val="24"/>
          <w:szCs w:val="24"/>
          <w:lang w:val="sq-AL"/>
        </w:rPr>
        <w:t xml:space="preserve"> deri </w:t>
      </w:r>
      <w:r w:rsidRPr="008A1A5B">
        <w:rPr>
          <w:rFonts w:ascii="Times New Roman" w:hAnsi="Times New Roman" w:cs="Times New Roman"/>
          <w:sz w:val="24"/>
          <w:szCs w:val="24"/>
          <w:lang w:val="sq-AL"/>
        </w:rPr>
        <w:t>në “Drejtues”</w:t>
      </w:r>
      <w:r w:rsidR="00BC7D61" w:rsidRPr="008A1A5B">
        <w:rPr>
          <w:rFonts w:ascii="Times New Roman" w:hAnsi="Times New Roman" w:cs="Times New Roman"/>
          <w:sz w:val="24"/>
          <w:szCs w:val="24"/>
          <w:lang w:val="sq-AL"/>
        </w:rPr>
        <w:t xml:space="preserve"> bëhen kur plotësohen </w:t>
      </w:r>
      <w:r w:rsidR="001E5086" w:rsidRPr="008A1A5B">
        <w:rPr>
          <w:rFonts w:ascii="Times New Roman" w:hAnsi="Times New Roman" w:cs="Times New Roman"/>
          <w:sz w:val="24"/>
          <w:szCs w:val="24"/>
          <w:lang w:val="sq-AL"/>
        </w:rPr>
        <w:t>kushtet e mëposhtme:</w:t>
      </w:r>
    </w:p>
    <w:p w14:paraId="7720BAB0" w14:textId="77777777" w:rsidR="00121F5A" w:rsidRPr="008A1A5B" w:rsidRDefault="00121F5A" w:rsidP="00121F5A">
      <w:pPr>
        <w:pStyle w:val="ListParagraph"/>
        <w:spacing w:after="0" w:line="240" w:lineRule="auto"/>
        <w:ind w:left="360"/>
        <w:jc w:val="both"/>
        <w:rPr>
          <w:rFonts w:ascii="Times New Roman" w:hAnsi="Times New Roman" w:cs="Times New Roman"/>
          <w:sz w:val="24"/>
          <w:szCs w:val="24"/>
          <w:lang w:val="sq-AL"/>
        </w:rPr>
      </w:pPr>
    </w:p>
    <w:p w14:paraId="3DA6E8A0" w14:textId="77777777" w:rsidR="00DB5A65" w:rsidRPr="008A1A5B" w:rsidRDefault="001E5086" w:rsidP="009B6096">
      <w:pPr>
        <w:pStyle w:val="ListParagraph"/>
        <w:numPr>
          <w:ilvl w:val="0"/>
          <w:numId w:val="34"/>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është plotësuar</w:t>
      </w:r>
      <w:r w:rsidR="00BC7D61" w:rsidRPr="008A1A5B">
        <w:rPr>
          <w:rFonts w:ascii="Times New Roman" w:hAnsi="Times New Roman" w:cs="Times New Roman"/>
          <w:sz w:val="24"/>
          <w:szCs w:val="24"/>
          <w:lang w:val="sq-AL"/>
        </w:rPr>
        <w:t xml:space="preserve"> koh</w:t>
      </w:r>
      <w:r w:rsidRPr="008A1A5B">
        <w:rPr>
          <w:rFonts w:ascii="Times New Roman" w:hAnsi="Times New Roman" w:cs="Times New Roman"/>
          <w:sz w:val="24"/>
          <w:szCs w:val="24"/>
          <w:lang w:val="sq-AL"/>
        </w:rPr>
        <w:t>a</w:t>
      </w:r>
      <w:r w:rsidR="00BC7D61" w:rsidRPr="008A1A5B">
        <w:rPr>
          <w:rFonts w:ascii="Times New Roman" w:hAnsi="Times New Roman" w:cs="Times New Roman"/>
          <w:sz w:val="24"/>
          <w:szCs w:val="24"/>
          <w:lang w:val="sq-AL"/>
        </w:rPr>
        <w:t xml:space="preserve"> e qëndrimit në </w:t>
      </w:r>
      <w:r w:rsidRPr="008A1A5B">
        <w:rPr>
          <w:rFonts w:ascii="Times New Roman" w:hAnsi="Times New Roman" w:cs="Times New Roman"/>
          <w:sz w:val="24"/>
          <w:szCs w:val="24"/>
          <w:lang w:val="sq-AL"/>
        </w:rPr>
        <w:t>gradë;</w:t>
      </w:r>
    </w:p>
    <w:p w14:paraId="4737112D" w14:textId="77777777" w:rsidR="00DB5A65" w:rsidRPr="008A1A5B" w:rsidRDefault="001E5086" w:rsidP="009B6096">
      <w:pPr>
        <w:pStyle w:val="ListParagraph"/>
        <w:numPr>
          <w:ilvl w:val="0"/>
          <w:numId w:val="34"/>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ka përfunduar me sukses trajnimi profesional  për marrjen e gradës së </w:t>
      </w:r>
      <w:r w:rsidR="00502942" w:rsidRPr="008A1A5B">
        <w:rPr>
          <w:rFonts w:ascii="Times New Roman" w:hAnsi="Times New Roman" w:cs="Times New Roman"/>
          <w:sz w:val="24"/>
          <w:szCs w:val="24"/>
          <w:lang w:val="sq-AL"/>
        </w:rPr>
        <w:t>radhës</w:t>
      </w:r>
      <w:r w:rsidRPr="008A1A5B">
        <w:rPr>
          <w:rFonts w:ascii="Times New Roman" w:hAnsi="Times New Roman" w:cs="Times New Roman"/>
          <w:sz w:val="24"/>
          <w:szCs w:val="24"/>
          <w:lang w:val="sq-AL"/>
        </w:rPr>
        <w:t>;</w:t>
      </w:r>
    </w:p>
    <w:p w14:paraId="269AB707" w14:textId="77777777" w:rsidR="00B41E43" w:rsidRDefault="001E5086" w:rsidP="00B41E43">
      <w:pPr>
        <w:pStyle w:val="ListParagraph"/>
        <w:numPr>
          <w:ilvl w:val="0"/>
          <w:numId w:val="34"/>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ka vlerësim vjetor pozitiv të punës, për periudhën që ka qëndruar në </w:t>
      </w:r>
      <w:r w:rsidR="00BC7D61" w:rsidRPr="008A1A5B">
        <w:rPr>
          <w:rFonts w:ascii="Times New Roman" w:hAnsi="Times New Roman" w:cs="Times New Roman"/>
          <w:sz w:val="24"/>
          <w:szCs w:val="24"/>
          <w:lang w:val="sq-AL"/>
        </w:rPr>
        <w:t>gradën që mban.</w:t>
      </w:r>
    </w:p>
    <w:p w14:paraId="186C4C8E" w14:textId="77777777" w:rsidR="008A6C99" w:rsidRPr="00B41E43" w:rsidRDefault="00B41E43" w:rsidP="00B41E43">
      <w:pPr>
        <w:spacing w:after="0" w:line="240" w:lineRule="auto"/>
        <w:ind w:left="360"/>
        <w:jc w:val="both"/>
        <w:rPr>
          <w:rFonts w:ascii="Times New Roman" w:hAnsi="Times New Roman" w:cs="Times New Roman"/>
          <w:sz w:val="24"/>
          <w:szCs w:val="24"/>
          <w:lang w:val="sq-AL"/>
        </w:rPr>
      </w:pPr>
      <w:r>
        <w:rPr>
          <w:rFonts w:ascii="Times New Roman" w:hAnsi="Times New Roman" w:cs="Times New Roman"/>
          <w:sz w:val="24"/>
          <w:szCs w:val="24"/>
          <w:lang w:val="sq-AL"/>
        </w:rPr>
        <w:t>ç)   ë</w:t>
      </w:r>
      <w:r w:rsidR="008A6C99" w:rsidRPr="00B41E43">
        <w:rPr>
          <w:rFonts w:ascii="Times New Roman" w:hAnsi="Times New Roman" w:cs="Times New Roman"/>
          <w:sz w:val="24"/>
          <w:szCs w:val="24"/>
          <w:lang w:val="sq-AL"/>
        </w:rPr>
        <w:t>shtë shpallur fitues në</w:t>
      </w:r>
      <w:r w:rsidR="009F45FD" w:rsidRPr="00B41E43">
        <w:rPr>
          <w:rFonts w:ascii="Times New Roman" w:hAnsi="Times New Roman" w:cs="Times New Roman"/>
          <w:sz w:val="24"/>
          <w:szCs w:val="24"/>
          <w:lang w:val="sq-AL"/>
        </w:rPr>
        <w:t xml:space="preserve"> procedurat konkurruese për ngritjen në gradë</w:t>
      </w:r>
      <w:r w:rsidR="008A6C99" w:rsidRPr="00B41E43">
        <w:rPr>
          <w:rFonts w:ascii="Times New Roman" w:hAnsi="Times New Roman" w:cs="Times New Roman"/>
          <w:sz w:val="24"/>
          <w:szCs w:val="24"/>
          <w:lang w:val="sq-AL"/>
        </w:rPr>
        <w:t xml:space="preserve">. </w:t>
      </w:r>
    </w:p>
    <w:p w14:paraId="0DC1A23B" w14:textId="77777777" w:rsidR="008C5DA6" w:rsidRPr="008A1A5B" w:rsidRDefault="008C5DA6" w:rsidP="00204E7E">
      <w:pPr>
        <w:pStyle w:val="ListParagraph"/>
        <w:spacing w:after="0" w:line="240" w:lineRule="auto"/>
        <w:ind w:left="360"/>
        <w:jc w:val="both"/>
        <w:rPr>
          <w:rFonts w:ascii="Times New Roman" w:hAnsi="Times New Roman" w:cs="Times New Roman"/>
          <w:sz w:val="24"/>
          <w:szCs w:val="24"/>
          <w:lang w:val="sq-AL"/>
        </w:rPr>
      </w:pPr>
    </w:p>
    <w:p w14:paraId="58795F37" w14:textId="77777777" w:rsidR="008C5DA6" w:rsidRPr="008A1A5B" w:rsidRDefault="00121F5A" w:rsidP="009B6096">
      <w:pPr>
        <w:pStyle w:val="ListParagraph"/>
        <w:numPr>
          <w:ilvl w:val="0"/>
          <w:numId w:val="33"/>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Grada “Aspirant”</w:t>
      </w:r>
      <w:r w:rsidR="00BC7D61" w:rsidRPr="008A1A5B">
        <w:rPr>
          <w:rFonts w:ascii="Times New Roman" w:hAnsi="Times New Roman" w:cs="Times New Roman"/>
          <w:sz w:val="24"/>
          <w:szCs w:val="24"/>
          <w:lang w:val="sq-AL"/>
        </w:rPr>
        <w:t xml:space="preserve"> i jepet punonjësit të rolit bazë që në çastin e fillimit të punës, pas përfundimit me sukses te periudhës së kursit bazë të trajnimit. </w:t>
      </w:r>
    </w:p>
    <w:p w14:paraId="43469A25" w14:textId="77777777" w:rsidR="008C5DA6" w:rsidRPr="008A1A5B" w:rsidRDefault="008C5DA6" w:rsidP="00204E7E">
      <w:pPr>
        <w:pStyle w:val="ListParagraph"/>
        <w:spacing w:after="0" w:line="240" w:lineRule="auto"/>
        <w:ind w:left="360"/>
        <w:jc w:val="both"/>
        <w:rPr>
          <w:rFonts w:ascii="Times New Roman" w:hAnsi="Times New Roman" w:cs="Times New Roman"/>
          <w:sz w:val="24"/>
          <w:szCs w:val="24"/>
          <w:lang w:val="sq-AL"/>
        </w:rPr>
      </w:pPr>
    </w:p>
    <w:p w14:paraId="06945D21" w14:textId="77777777" w:rsidR="00BC7D61" w:rsidRPr="008A1A5B" w:rsidRDefault="00BC7D61" w:rsidP="009B6096">
      <w:pPr>
        <w:pStyle w:val="ListParagraph"/>
        <w:numPr>
          <w:ilvl w:val="0"/>
          <w:numId w:val="33"/>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lastRenderedPageBreak/>
        <w:t>Punonjësit i lind e drejta të aplikojë për të konkurruar në procesin e përzgjedhjes,</w:t>
      </w:r>
      <w:r w:rsidR="00430BD6" w:rsidRPr="008A1A5B">
        <w:rPr>
          <w:rFonts w:ascii="Times New Roman" w:hAnsi="Times New Roman" w:cs="Times New Roman"/>
          <w:sz w:val="24"/>
          <w:szCs w:val="24"/>
          <w:lang w:val="sq-AL"/>
        </w:rPr>
        <w:t xml:space="preserve"> nga momenti i marrjes së gradës,</w:t>
      </w:r>
      <w:r w:rsidRPr="008A1A5B">
        <w:rPr>
          <w:rFonts w:ascii="Times New Roman" w:hAnsi="Times New Roman" w:cs="Times New Roman"/>
          <w:sz w:val="24"/>
          <w:szCs w:val="24"/>
          <w:lang w:val="sq-AL"/>
        </w:rPr>
        <w:t xml:space="preserve"> në rast se ka vende të lira, pas plotësimit </w:t>
      </w:r>
      <w:r w:rsidR="008C5DA6" w:rsidRPr="008A1A5B">
        <w:rPr>
          <w:rFonts w:ascii="Times New Roman" w:hAnsi="Times New Roman" w:cs="Times New Roman"/>
          <w:sz w:val="24"/>
          <w:szCs w:val="24"/>
          <w:lang w:val="sq-AL"/>
        </w:rPr>
        <w:t>kritereve të parashikuara në pikën</w:t>
      </w:r>
      <w:r w:rsidRPr="008A1A5B">
        <w:rPr>
          <w:rFonts w:ascii="Times New Roman" w:hAnsi="Times New Roman" w:cs="Times New Roman"/>
          <w:sz w:val="24"/>
          <w:szCs w:val="24"/>
          <w:lang w:val="sq-AL"/>
        </w:rPr>
        <w:t xml:space="preserve"> 1</w:t>
      </w:r>
      <w:r w:rsidR="008C5DA6" w:rsidRPr="008A1A5B">
        <w:rPr>
          <w:rFonts w:ascii="Times New Roman" w:hAnsi="Times New Roman" w:cs="Times New Roman"/>
          <w:sz w:val="24"/>
          <w:szCs w:val="24"/>
          <w:lang w:val="sq-AL"/>
        </w:rPr>
        <w:t>,</w:t>
      </w:r>
      <w:r w:rsidRPr="008A1A5B">
        <w:rPr>
          <w:rFonts w:ascii="Times New Roman" w:hAnsi="Times New Roman" w:cs="Times New Roman"/>
          <w:sz w:val="24"/>
          <w:szCs w:val="24"/>
          <w:lang w:val="sq-AL"/>
        </w:rPr>
        <w:t xml:space="preserve"> të këtij neni, sipas afateve të mëposhtme:</w:t>
      </w:r>
    </w:p>
    <w:p w14:paraId="04C56CBF" w14:textId="77777777" w:rsidR="00E52FA1" w:rsidRPr="008A1A5B" w:rsidRDefault="00E52FA1" w:rsidP="00204E7E">
      <w:pPr>
        <w:pStyle w:val="ListParagraph"/>
        <w:spacing w:after="0" w:line="240" w:lineRule="auto"/>
        <w:rPr>
          <w:rFonts w:ascii="Times New Roman" w:hAnsi="Times New Roman" w:cs="Times New Roman"/>
          <w:sz w:val="24"/>
          <w:szCs w:val="24"/>
          <w:lang w:val="sq-AL"/>
        </w:rPr>
      </w:pPr>
    </w:p>
    <w:p w14:paraId="24E97FE1" w14:textId="77777777" w:rsidR="00E52FA1" w:rsidRPr="008A1A5B" w:rsidRDefault="00E23606" w:rsidP="00204E7E">
      <w:pPr>
        <w:pStyle w:val="ListParagraph"/>
        <w:spacing w:after="0" w:line="240" w:lineRule="auto"/>
        <w:ind w:left="360"/>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a) </w:t>
      </w:r>
      <w:r w:rsidR="00E52FA1" w:rsidRPr="008A1A5B">
        <w:rPr>
          <w:rFonts w:ascii="Times New Roman" w:hAnsi="Times New Roman" w:cs="Times New Roman"/>
          <w:sz w:val="24"/>
          <w:szCs w:val="24"/>
          <w:lang w:val="sq-AL"/>
        </w:rPr>
        <w:t>Punonj</w:t>
      </w:r>
      <w:r w:rsidR="00DA35C4" w:rsidRPr="008A1A5B">
        <w:rPr>
          <w:rFonts w:ascii="Times New Roman" w:hAnsi="Times New Roman" w:cs="Times New Roman"/>
          <w:sz w:val="24"/>
          <w:szCs w:val="24"/>
          <w:lang w:val="sq-AL"/>
        </w:rPr>
        <w:t>ë</w:t>
      </w:r>
      <w:r w:rsidR="00E52FA1" w:rsidRPr="008A1A5B">
        <w:rPr>
          <w:rFonts w:ascii="Times New Roman" w:hAnsi="Times New Roman" w:cs="Times New Roman"/>
          <w:sz w:val="24"/>
          <w:szCs w:val="24"/>
          <w:lang w:val="sq-AL"/>
        </w:rPr>
        <w:t>sit e rolit baz</w:t>
      </w:r>
      <w:r w:rsidR="00DA35C4" w:rsidRPr="008A1A5B">
        <w:rPr>
          <w:rFonts w:ascii="Times New Roman" w:hAnsi="Times New Roman" w:cs="Times New Roman"/>
          <w:sz w:val="24"/>
          <w:szCs w:val="24"/>
          <w:lang w:val="sq-AL"/>
        </w:rPr>
        <w:t>ë</w:t>
      </w:r>
      <w:r w:rsidRPr="008A1A5B">
        <w:rPr>
          <w:rFonts w:ascii="Times New Roman" w:hAnsi="Times New Roman" w:cs="Times New Roman"/>
          <w:sz w:val="24"/>
          <w:szCs w:val="24"/>
          <w:lang w:val="sq-AL"/>
        </w:rPr>
        <w:t>:</w:t>
      </w:r>
    </w:p>
    <w:p w14:paraId="2CDB9FD3" w14:textId="77777777" w:rsidR="00E23606" w:rsidRPr="00635B70" w:rsidRDefault="00E23606" w:rsidP="005104B8">
      <w:pPr>
        <w:spacing w:after="0" w:line="240" w:lineRule="auto"/>
        <w:ind w:left="360" w:firstLine="360"/>
        <w:jc w:val="both"/>
        <w:rPr>
          <w:rFonts w:ascii="Times New Roman" w:hAnsi="Times New Roman" w:cs="Times New Roman"/>
          <w:sz w:val="24"/>
          <w:szCs w:val="24"/>
          <w:lang w:val="sq-AL"/>
        </w:rPr>
      </w:pPr>
      <w:r w:rsidRPr="00635B70">
        <w:rPr>
          <w:rFonts w:ascii="Times New Roman" w:hAnsi="Times New Roman" w:cs="Times New Roman"/>
          <w:sz w:val="24"/>
          <w:szCs w:val="24"/>
          <w:lang w:val="sq-AL"/>
        </w:rPr>
        <w:t xml:space="preserve">i)  </w:t>
      </w:r>
      <w:r w:rsidR="008C5DA6" w:rsidRPr="00635B70">
        <w:rPr>
          <w:rFonts w:ascii="Times New Roman" w:hAnsi="Times New Roman" w:cs="Times New Roman"/>
          <w:sz w:val="24"/>
          <w:szCs w:val="24"/>
          <w:lang w:val="sq-AL"/>
        </w:rPr>
        <w:t>n</w:t>
      </w:r>
      <w:r w:rsidRPr="00635B70">
        <w:rPr>
          <w:rFonts w:ascii="Times New Roman" w:hAnsi="Times New Roman" w:cs="Times New Roman"/>
          <w:sz w:val="24"/>
          <w:szCs w:val="24"/>
          <w:lang w:val="sq-AL"/>
        </w:rPr>
        <w:t>ga  “Aspirant” në</w:t>
      </w:r>
      <w:r w:rsidR="00BC7D61" w:rsidRPr="00635B70">
        <w:rPr>
          <w:rFonts w:ascii="Times New Roman" w:hAnsi="Times New Roman" w:cs="Times New Roman"/>
          <w:sz w:val="24"/>
          <w:szCs w:val="24"/>
          <w:lang w:val="sq-AL"/>
        </w:rPr>
        <w:t xml:space="preserve"> “Nën</w:t>
      </w:r>
      <w:r w:rsidR="00F2076E" w:rsidRPr="00635B70">
        <w:rPr>
          <w:rFonts w:ascii="Times New Roman" w:hAnsi="Times New Roman" w:cs="Times New Roman"/>
          <w:sz w:val="24"/>
          <w:szCs w:val="24"/>
          <w:lang w:val="sq-AL"/>
        </w:rPr>
        <w:t>-</w:t>
      </w:r>
      <w:r w:rsidR="00BC7D61" w:rsidRPr="00635B70">
        <w:rPr>
          <w:rFonts w:ascii="Times New Roman" w:hAnsi="Times New Roman" w:cs="Times New Roman"/>
          <w:sz w:val="24"/>
          <w:szCs w:val="24"/>
          <w:lang w:val="sq-AL"/>
        </w:rPr>
        <w:t>inspektor”                                   1 vit</w:t>
      </w:r>
    </w:p>
    <w:p w14:paraId="008F2744" w14:textId="77777777" w:rsidR="008C5DA6" w:rsidRPr="00635B70" w:rsidRDefault="00E23606" w:rsidP="005104B8">
      <w:pPr>
        <w:spacing w:after="0" w:line="240" w:lineRule="auto"/>
        <w:ind w:left="360" w:firstLine="360"/>
        <w:jc w:val="both"/>
        <w:rPr>
          <w:rFonts w:ascii="Times New Roman" w:hAnsi="Times New Roman" w:cs="Times New Roman"/>
          <w:sz w:val="24"/>
          <w:szCs w:val="24"/>
          <w:lang w:val="sq-AL"/>
        </w:rPr>
      </w:pPr>
      <w:r w:rsidRPr="00635B70">
        <w:rPr>
          <w:rFonts w:ascii="Times New Roman" w:hAnsi="Times New Roman" w:cs="Times New Roman"/>
          <w:sz w:val="24"/>
          <w:szCs w:val="24"/>
          <w:lang w:val="sq-AL"/>
        </w:rPr>
        <w:t xml:space="preserve">ii) </w:t>
      </w:r>
      <w:r w:rsidR="008C5DA6" w:rsidRPr="00635B70">
        <w:rPr>
          <w:rFonts w:ascii="Times New Roman" w:hAnsi="Times New Roman" w:cs="Times New Roman"/>
          <w:sz w:val="24"/>
          <w:szCs w:val="24"/>
          <w:lang w:val="sq-AL"/>
        </w:rPr>
        <w:t>n</w:t>
      </w:r>
      <w:r w:rsidR="00BC7D61" w:rsidRPr="00635B70">
        <w:rPr>
          <w:rFonts w:ascii="Times New Roman" w:hAnsi="Times New Roman" w:cs="Times New Roman"/>
          <w:sz w:val="24"/>
          <w:szCs w:val="24"/>
          <w:lang w:val="sq-AL"/>
        </w:rPr>
        <w:t xml:space="preserve">ga “N/Inspektor” në “Inspektor”                                     </w:t>
      </w:r>
      <w:r w:rsidRPr="00635B70">
        <w:rPr>
          <w:rFonts w:ascii="Times New Roman" w:hAnsi="Times New Roman" w:cs="Times New Roman"/>
          <w:sz w:val="24"/>
          <w:szCs w:val="24"/>
          <w:lang w:val="sq-AL"/>
        </w:rPr>
        <w:t xml:space="preserve"> </w:t>
      </w:r>
      <w:r w:rsidR="00525416" w:rsidRPr="00635B70">
        <w:rPr>
          <w:rFonts w:ascii="Times New Roman" w:hAnsi="Times New Roman" w:cs="Times New Roman"/>
          <w:sz w:val="24"/>
          <w:szCs w:val="24"/>
          <w:lang w:val="sq-AL"/>
        </w:rPr>
        <w:t>3</w:t>
      </w:r>
      <w:r w:rsidR="00BC7D61" w:rsidRPr="00635B70">
        <w:rPr>
          <w:rFonts w:ascii="Times New Roman" w:hAnsi="Times New Roman" w:cs="Times New Roman"/>
          <w:sz w:val="24"/>
          <w:szCs w:val="24"/>
          <w:lang w:val="sq-AL"/>
        </w:rPr>
        <w:t>vjet</w:t>
      </w:r>
    </w:p>
    <w:p w14:paraId="0EE2055E" w14:textId="6C503B46" w:rsidR="00E52FA1" w:rsidRPr="00635B70" w:rsidRDefault="00635B70" w:rsidP="005104B8">
      <w:pPr>
        <w:spacing w:after="0" w:line="240" w:lineRule="auto"/>
        <w:ind w:left="360" w:firstLine="360"/>
        <w:jc w:val="both"/>
        <w:rPr>
          <w:rFonts w:ascii="Times New Roman" w:hAnsi="Times New Roman" w:cs="Times New Roman"/>
          <w:sz w:val="24"/>
          <w:szCs w:val="24"/>
          <w:lang w:val="sq-AL"/>
        </w:rPr>
      </w:pPr>
      <w:r w:rsidRPr="00635B70">
        <w:rPr>
          <w:rFonts w:ascii="Times New Roman" w:hAnsi="Times New Roman" w:cs="Times New Roman"/>
          <w:sz w:val="24"/>
          <w:szCs w:val="24"/>
          <w:lang w:val="sq-AL"/>
        </w:rPr>
        <w:t>iii</w:t>
      </w:r>
      <w:r w:rsidR="00E23606" w:rsidRPr="00635B70">
        <w:rPr>
          <w:rFonts w:ascii="Times New Roman" w:hAnsi="Times New Roman" w:cs="Times New Roman"/>
          <w:sz w:val="24"/>
          <w:szCs w:val="24"/>
          <w:lang w:val="sq-AL"/>
        </w:rPr>
        <w:t xml:space="preserve">) </w:t>
      </w:r>
      <w:r w:rsidR="00BC7D61" w:rsidRPr="00635B70">
        <w:rPr>
          <w:rFonts w:ascii="Times New Roman" w:hAnsi="Times New Roman" w:cs="Times New Roman"/>
          <w:sz w:val="24"/>
          <w:szCs w:val="24"/>
          <w:lang w:val="sq-AL"/>
        </w:rPr>
        <w:t>nga “Inspektor”, në “</w:t>
      </w:r>
      <w:r w:rsidR="009A2E70">
        <w:rPr>
          <w:rFonts w:ascii="Times New Roman" w:hAnsi="Times New Roman" w:cs="Times New Roman"/>
          <w:sz w:val="24"/>
          <w:szCs w:val="24"/>
          <w:lang w:val="sq-AL"/>
        </w:rPr>
        <w:t>K</w:t>
      </w:r>
      <w:r w:rsidR="00525416" w:rsidRPr="00635B70">
        <w:rPr>
          <w:rFonts w:ascii="Times New Roman" w:hAnsi="Times New Roman" w:cs="Times New Roman"/>
          <w:sz w:val="24"/>
          <w:szCs w:val="24"/>
          <w:lang w:val="sq-AL"/>
        </w:rPr>
        <w:t>omisar</w:t>
      </w:r>
      <w:r w:rsidR="00BC7D61" w:rsidRPr="00635B70">
        <w:rPr>
          <w:rFonts w:ascii="Times New Roman" w:hAnsi="Times New Roman" w:cs="Times New Roman"/>
          <w:sz w:val="24"/>
          <w:szCs w:val="24"/>
          <w:lang w:val="sq-AL"/>
        </w:rPr>
        <w:t xml:space="preserve">”,                                </w:t>
      </w:r>
      <w:r w:rsidRPr="00635B70">
        <w:rPr>
          <w:rFonts w:ascii="Times New Roman" w:hAnsi="Times New Roman" w:cs="Times New Roman"/>
          <w:sz w:val="24"/>
          <w:szCs w:val="24"/>
          <w:lang w:val="sq-AL"/>
        </w:rPr>
        <w:t xml:space="preserve">        </w:t>
      </w:r>
      <w:r w:rsidR="00525416" w:rsidRPr="00635B70">
        <w:rPr>
          <w:rFonts w:ascii="Times New Roman" w:hAnsi="Times New Roman" w:cs="Times New Roman"/>
          <w:sz w:val="24"/>
          <w:szCs w:val="24"/>
          <w:lang w:val="sq-AL"/>
        </w:rPr>
        <w:t>7</w:t>
      </w:r>
      <w:r w:rsidR="00BC7D61" w:rsidRPr="00635B70">
        <w:rPr>
          <w:rFonts w:ascii="Times New Roman" w:hAnsi="Times New Roman" w:cs="Times New Roman"/>
          <w:sz w:val="24"/>
          <w:szCs w:val="24"/>
          <w:lang w:val="sq-AL"/>
        </w:rPr>
        <w:t xml:space="preserve"> vjet </w:t>
      </w:r>
    </w:p>
    <w:p w14:paraId="0FF49A54" w14:textId="77777777" w:rsidR="00E23606" w:rsidRPr="008A1A5B" w:rsidRDefault="00E23606" w:rsidP="00204E7E">
      <w:pPr>
        <w:spacing w:after="0" w:line="240" w:lineRule="auto"/>
        <w:ind w:left="360"/>
        <w:jc w:val="both"/>
        <w:rPr>
          <w:rFonts w:ascii="Times New Roman" w:hAnsi="Times New Roman" w:cs="Times New Roman"/>
          <w:sz w:val="24"/>
          <w:szCs w:val="24"/>
          <w:lang w:val="sq-AL"/>
        </w:rPr>
      </w:pPr>
    </w:p>
    <w:p w14:paraId="35D149D1" w14:textId="77777777" w:rsidR="008C5DA6" w:rsidRPr="008A1A5B" w:rsidRDefault="00E23606" w:rsidP="00204E7E">
      <w:pPr>
        <w:spacing w:after="0" w:line="240" w:lineRule="auto"/>
        <w:ind w:left="360"/>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b) </w:t>
      </w:r>
      <w:r w:rsidR="00E52FA1" w:rsidRPr="008A1A5B">
        <w:rPr>
          <w:rFonts w:ascii="Times New Roman" w:hAnsi="Times New Roman" w:cs="Times New Roman"/>
          <w:sz w:val="24"/>
          <w:szCs w:val="24"/>
          <w:lang w:val="sq-AL"/>
        </w:rPr>
        <w:t>Punonj</w:t>
      </w:r>
      <w:r w:rsidR="00430BD6" w:rsidRPr="008A1A5B">
        <w:rPr>
          <w:rFonts w:ascii="Times New Roman" w:hAnsi="Times New Roman" w:cs="Times New Roman"/>
          <w:sz w:val="24"/>
          <w:szCs w:val="24"/>
          <w:lang w:val="sq-AL"/>
        </w:rPr>
        <w:t>ë</w:t>
      </w:r>
      <w:r w:rsidR="00E52FA1" w:rsidRPr="008A1A5B">
        <w:rPr>
          <w:rFonts w:ascii="Times New Roman" w:hAnsi="Times New Roman" w:cs="Times New Roman"/>
          <w:sz w:val="24"/>
          <w:szCs w:val="24"/>
          <w:lang w:val="sq-AL"/>
        </w:rPr>
        <w:t>sit e rolit t</w:t>
      </w:r>
      <w:r w:rsidR="00666D2A" w:rsidRPr="008A1A5B">
        <w:rPr>
          <w:rFonts w:ascii="Times New Roman" w:hAnsi="Times New Roman" w:cs="Times New Roman"/>
          <w:sz w:val="24"/>
          <w:szCs w:val="24"/>
          <w:lang w:val="sq-AL"/>
        </w:rPr>
        <w:t>ë</w:t>
      </w:r>
      <w:r w:rsidR="00E52FA1" w:rsidRPr="008A1A5B">
        <w:rPr>
          <w:rFonts w:ascii="Times New Roman" w:hAnsi="Times New Roman" w:cs="Times New Roman"/>
          <w:sz w:val="24"/>
          <w:szCs w:val="24"/>
          <w:lang w:val="sq-AL"/>
        </w:rPr>
        <w:t xml:space="preserve"> mes</w:t>
      </w:r>
      <w:r w:rsidR="00DA35C4" w:rsidRPr="008A1A5B">
        <w:rPr>
          <w:rFonts w:ascii="Times New Roman" w:hAnsi="Times New Roman" w:cs="Times New Roman"/>
          <w:sz w:val="24"/>
          <w:szCs w:val="24"/>
          <w:lang w:val="sq-AL"/>
        </w:rPr>
        <w:t>ë</w:t>
      </w:r>
      <w:r w:rsidRPr="008A1A5B">
        <w:rPr>
          <w:rFonts w:ascii="Times New Roman" w:hAnsi="Times New Roman" w:cs="Times New Roman"/>
          <w:sz w:val="24"/>
          <w:szCs w:val="24"/>
          <w:lang w:val="sq-AL"/>
        </w:rPr>
        <w:t>m:</w:t>
      </w:r>
      <w:r w:rsidR="00BC7D61" w:rsidRPr="008A1A5B">
        <w:rPr>
          <w:rFonts w:ascii="Times New Roman" w:hAnsi="Times New Roman" w:cs="Times New Roman"/>
          <w:b/>
          <w:sz w:val="24"/>
          <w:szCs w:val="24"/>
          <w:lang w:val="sq-AL"/>
        </w:rPr>
        <w:t xml:space="preserve"> </w:t>
      </w:r>
      <w:r w:rsidR="00BC7D61" w:rsidRPr="008A1A5B">
        <w:rPr>
          <w:rFonts w:ascii="Times New Roman" w:hAnsi="Times New Roman" w:cs="Times New Roman"/>
          <w:sz w:val="24"/>
          <w:szCs w:val="24"/>
          <w:lang w:val="sq-AL"/>
        </w:rPr>
        <w:t xml:space="preserve">         </w:t>
      </w:r>
    </w:p>
    <w:p w14:paraId="3909A916" w14:textId="77777777" w:rsidR="00E52FA1" w:rsidRPr="00635B70" w:rsidRDefault="00E23606" w:rsidP="005104B8">
      <w:pPr>
        <w:spacing w:after="0" w:line="240" w:lineRule="auto"/>
        <w:ind w:firstLine="720"/>
        <w:jc w:val="both"/>
        <w:rPr>
          <w:rFonts w:ascii="Times New Roman" w:hAnsi="Times New Roman" w:cs="Times New Roman"/>
          <w:sz w:val="24"/>
          <w:szCs w:val="24"/>
          <w:lang w:val="sq-AL"/>
        </w:rPr>
      </w:pPr>
      <w:r w:rsidRPr="00635B70">
        <w:rPr>
          <w:rFonts w:ascii="Times New Roman" w:hAnsi="Times New Roman" w:cs="Times New Roman"/>
          <w:sz w:val="24"/>
          <w:szCs w:val="24"/>
          <w:lang w:val="sq-AL"/>
        </w:rPr>
        <w:t xml:space="preserve">i) </w:t>
      </w:r>
      <w:r w:rsidR="00BC7D61" w:rsidRPr="00635B70">
        <w:rPr>
          <w:rFonts w:ascii="Times New Roman" w:hAnsi="Times New Roman" w:cs="Times New Roman"/>
          <w:sz w:val="24"/>
          <w:szCs w:val="24"/>
          <w:lang w:val="sq-AL"/>
        </w:rPr>
        <w:t>nga “Komisar” në “Kry</w:t>
      </w:r>
      <w:r w:rsidR="00F2076E" w:rsidRPr="00635B70">
        <w:rPr>
          <w:rFonts w:ascii="Times New Roman" w:hAnsi="Times New Roman" w:cs="Times New Roman"/>
          <w:sz w:val="24"/>
          <w:szCs w:val="24"/>
          <w:lang w:val="sq-AL"/>
        </w:rPr>
        <w:t>e-</w:t>
      </w:r>
      <w:r w:rsidR="00BC7D61" w:rsidRPr="00635B70">
        <w:rPr>
          <w:rFonts w:ascii="Times New Roman" w:hAnsi="Times New Roman" w:cs="Times New Roman"/>
          <w:sz w:val="24"/>
          <w:szCs w:val="24"/>
          <w:lang w:val="sq-AL"/>
        </w:rPr>
        <w:t xml:space="preserve">komisar”,                         </w:t>
      </w:r>
      <w:r w:rsidR="00666D2A" w:rsidRPr="00635B70">
        <w:rPr>
          <w:rFonts w:ascii="Times New Roman" w:hAnsi="Times New Roman" w:cs="Times New Roman"/>
          <w:sz w:val="24"/>
          <w:szCs w:val="24"/>
          <w:lang w:val="sq-AL"/>
        </w:rPr>
        <w:t xml:space="preserve">          </w:t>
      </w:r>
      <w:r w:rsidR="00635B70" w:rsidRPr="00635B70">
        <w:rPr>
          <w:rFonts w:ascii="Times New Roman" w:hAnsi="Times New Roman" w:cs="Times New Roman"/>
          <w:sz w:val="24"/>
          <w:szCs w:val="24"/>
          <w:lang w:val="sq-AL"/>
        </w:rPr>
        <w:t xml:space="preserve"> </w:t>
      </w:r>
      <w:r w:rsidR="00BC7D61" w:rsidRPr="00635B70">
        <w:rPr>
          <w:rFonts w:ascii="Times New Roman" w:hAnsi="Times New Roman" w:cs="Times New Roman"/>
          <w:sz w:val="24"/>
          <w:szCs w:val="24"/>
          <w:lang w:val="sq-AL"/>
        </w:rPr>
        <w:t xml:space="preserve">5 vjet </w:t>
      </w:r>
    </w:p>
    <w:p w14:paraId="42A87E2B" w14:textId="77777777" w:rsidR="00E23606" w:rsidRPr="008A1A5B" w:rsidRDefault="00E23606" w:rsidP="00204E7E">
      <w:pPr>
        <w:spacing w:after="0" w:line="240" w:lineRule="auto"/>
        <w:ind w:left="360"/>
        <w:jc w:val="both"/>
        <w:rPr>
          <w:rFonts w:ascii="Times New Roman" w:hAnsi="Times New Roman" w:cs="Times New Roman"/>
          <w:sz w:val="24"/>
          <w:szCs w:val="24"/>
          <w:lang w:val="sq-AL"/>
        </w:rPr>
      </w:pPr>
    </w:p>
    <w:p w14:paraId="54FD14E8" w14:textId="77777777" w:rsidR="001E36AC" w:rsidRPr="008A1A5B" w:rsidRDefault="00740162" w:rsidP="00204E7E">
      <w:pPr>
        <w:spacing w:after="0" w:line="240" w:lineRule="auto"/>
        <w:ind w:left="360"/>
        <w:jc w:val="both"/>
        <w:rPr>
          <w:rFonts w:ascii="Times New Roman" w:hAnsi="Times New Roman" w:cs="Times New Roman"/>
          <w:b/>
          <w:sz w:val="24"/>
          <w:szCs w:val="24"/>
          <w:lang w:val="sq-AL"/>
        </w:rPr>
      </w:pPr>
      <w:r w:rsidRPr="008A1A5B">
        <w:rPr>
          <w:rFonts w:ascii="Times New Roman" w:hAnsi="Times New Roman" w:cs="Times New Roman"/>
          <w:sz w:val="24"/>
          <w:szCs w:val="24"/>
          <w:lang w:val="sq-AL"/>
        </w:rPr>
        <w:t xml:space="preserve">c) </w:t>
      </w:r>
      <w:r w:rsidR="00E52FA1" w:rsidRPr="008A1A5B">
        <w:rPr>
          <w:rFonts w:ascii="Times New Roman" w:hAnsi="Times New Roman" w:cs="Times New Roman"/>
          <w:sz w:val="24"/>
          <w:szCs w:val="24"/>
          <w:lang w:val="sq-AL"/>
        </w:rPr>
        <w:t>Punonj</w:t>
      </w:r>
      <w:r w:rsidR="00DA35C4" w:rsidRPr="008A1A5B">
        <w:rPr>
          <w:rFonts w:ascii="Times New Roman" w:hAnsi="Times New Roman" w:cs="Times New Roman"/>
          <w:sz w:val="24"/>
          <w:szCs w:val="24"/>
          <w:lang w:val="sq-AL"/>
        </w:rPr>
        <w:t>ë</w:t>
      </w:r>
      <w:r w:rsidR="00E52FA1" w:rsidRPr="008A1A5B">
        <w:rPr>
          <w:rFonts w:ascii="Times New Roman" w:hAnsi="Times New Roman" w:cs="Times New Roman"/>
          <w:sz w:val="24"/>
          <w:szCs w:val="24"/>
          <w:lang w:val="sq-AL"/>
        </w:rPr>
        <w:t>sit e rolit t</w:t>
      </w:r>
      <w:r w:rsidR="00DA35C4" w:rsidRPr="008A1A5B">
        <w:rPr>
          <w:rFonts w:ascii="Times New Roman" w:hAnsi="Times New Roman" w:cs="Times New Roman"/>
          <w:sz w:val="24"/>
          <w:szCs w:val="24"/>
          <w:lang w:val="sq-AL"/>
        </w:rPr>
        <w:t>ë</w:t>
      </w:r>
      <w:r w:rsidR="00E52FA1" w:rsidRPr="008A1A5B">
        <w:rPr>
          <w:rFonts w:ascii="Times New Roman" w:hAnsi="Times New Roman" w:cs="Times New Roman"/>
          <w:sz w:val="24"/>
          <w:szCs w:val="24"/>
          <w:lang w:val="sq-AL"/>
        </w:rPr>
        <w:t xml:space="preserve"> lart</w:t>
      </w:r>
      <w:r w:rsidR="00DA35C4" w:rsidRPr="008A1A5B">
        <w:rPr>
          <w:rFonts w:ascii="Times New Roman" w:hAnsi="Times New Roman" w:cs="Times New Roman"/>
          <w:sz w:val="24"/>
          <w:szCs w:val="24"/>
          <w:lang w:val="sq-AL"/>
        </w:rPr>
        <w:t>ë</w:t>
      </w:r>
      <w:r w:rsidRPr="008A1A5B">
        <w:rPr>
          <w:rFonts w:ascii="Times New Roman" w:hAnsi="Times New Roman" w:cs="Times New Roman"/>
          <w:sz w:val="24"/>
          <w:szCs w:val="24"/>
          <w:lang w:val="sq-AL"/>
        </w:rPr>
        <w:t>:</w:t>
      </w:r>
    </w:p>
    <w:p w14:paraId="0C17E798" w14:textId="77777777" w:rsidR="008C5DA6" w:rsidRPr="008A1A5B" w:rsidRDefault="001E36AC" w:rsidP="005104B8">
      <w:pPr>
        <w:spacing w:after="0" w:line="240" w:lineRule="auto"/>
        <w:ind w:firstLine="720"/>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i) </w:t>
      </w:r>
      <w:r w:rsidR="00BC7D61" w:rsidRPr="008A1A5B">
        <w:rPr>
          <w:rFonts w:ascii="Times New Roman" w:hAnsi="Times New Roman" w:cs="Times New Roman"/>
          <w:sz w:val="24"/>
          <w:szCs w:val="24"/>
          <w:lang w:val="sq-AL"/>
        </w:rPr>
        <w:t>nga “Krye</w:t>
      </w:r>
      <w:r w:rsidR="00F2076E" w:rsidRPr="008A1A5B">
        <w:rPr>
          <w:rFonts w:ascii="Times New Roman" w:hAnsi="Times New Roman" w:cs="Times New Roman"/>
          <w:sz w:val="24"/>
          <w:szCs w:val="24"/>
          <w:lang w:val="sq-AL"/>
        </w:rPr>
        <w:t>-</w:t>
      </w:r>
      <w:r w:rsidR="00BC7D61" w:rsidRPr="008A1A5B">
        <w:rPr>
          <w:rFonts w:ascii="Times New Roman" w:hAnsi="Times New Roman" w:cs="Times New Roman"/>
          <w:sz w:val="24"/>
          <w:szCs w:val="24"/>
          <w:lang w:val="sq-AL"/>
        </w:rPr>
        <w:t xml:space="preserve">komisar” në “Drejtues”,                                     </w:t>
      </w:r>
      <w:r w:rsidR="00635B70">
        <w:rPr>
          <w:rFonts w:ascii="Times New Roman" w:hAnsi="Times New Roman" w:cs="Times New Roman"/>
          <w:sz w:val="24"/>
          <w:szCs w:val="24"/>
          <w:lang w:val="sq-AL"/>
        </w:rPr>
        <w:t xml:space="preserve">  </w:t>
      </w:r>
      <w:r w:rsidR="00BC7D61" w:rsidRPr="008A1A5B">
        <w:rPr>
          <w:rFonts w:ascii="Times New Roman" w:hAnsi="Times New Roman" w:cs="Times New Roman"/>
          <w:sz w:val="24"/>
          <w:szCs w:val="24"/>
          <w:lang w:val="sq-AL"/>
        </w:rPr>
        <w:t xml:space="preserve">5 vjet </w:t>
      </w:r>
    </w:p>
    <w:p w14:paraId="0C1C677F" w14:textId="77777777" w:rsidR="001E36AC" w:rsidRPr="008A1A5B" w:rsidRDefault="001E36AC" w:rsidP="001E36AC">
      <w:pPr>
        <w:spacing w:after="0" w:line="240" w:lineRule="auto"/>
        <w:jc w:val="both"/>
        <w:rPr>
          <w:rFonts w:ascii="Times New Roman" w:hAnsi="Times New Roman" w:cs="Times New Roman"/>
          <w:sz w:val="24"/>
          <w:szCs w:val="24"/>
          <w:lang w:val="sq-AL"/>
        </w:rPr>
      </w:pPr>
    </w:p>
    <w:p w14:paraId="38BB2C3C" w14:textId="77777777" w:rsidR="00F2076E" w:rsidRPr="008A1A5B" w:rsidRDefault="00BC7D61" w:rsidP="009B6096">
      <w:pPr>
        <w:pStyle w:val="ListParagraph"/>
        <w:numPr>
          <w:ilvl w:val="0"/>
          <w:numId w:val="33"/>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Në vjetërsinë, për efekt grade, llogaritet koha, gjatë të cilës </w:t>
      </w:r>
      <w:r w:rsidR="00F2076E" w:rsidRPr="008A1A5B">
        <w:rPr>
          <w:rFonts w:ascii="Times New Roman" w:hAnsi="Times New Roman" w:cs="Times New Roman"/>
          <w:sz w:val="24"/>
          <w:szCs w:val="24"/>
          <w:lang w:val="sq-AL"/>
        </w:rPr>
        <w:t>punonjësi</w:t>
      </w:r>
      <w:r w:rsidRPr="008A1A5B">
        <w:rPr>
          <w:rFonts w:ascii="Times New Roman" w:hAnsi="Times New Roman" w:cs="Times New Roman"/>
          <w:sz w:val="24"/>
          <w:szCs w:val="24"/>
          <w:lang w:val="sq-AL"/>
        </w:rPr>
        <w:t xml:space="preserve"> ka kryer shërbim aktiv në strukturat e Policisë së Burgjeve</w:t>
      </w:r>
      <w:r w:rsidR="000D0CF7" w:rsidRPr="008A1A5B">
        <w:rPr>
          <w:rFonts w:ascii="Times New Roman" w:hAnsi="Times New Roman" w:cs="Times New Roman"/>
          <w:sz w:val="24"/>
          <w:szCs w:val="24"/>
          <w:lang w:val="sq-AL"/>
        </w:rPr>
        <w:t xml:space="preserve"> dhe</w:t>
      </w:r>
      <w:r w:rsidR="00B97C05" w:rsidRPr="008A1A5B">
        <w:rPr>
          <w:rFonts w:ascii="Times New Roman" w:hAnsi="Times New Roman" w:cs="Times New Roman"/>
          <w:sz w:val="24"/>
          <w:szCs w:val="24"/>
          <w:lang w:val="sq-AL"/>
        </w:rPr>
        <w:t xml:space="preserve"> institucione</w:t>
      </w:r>
      <w:r w:rsidR="000D0CF7" w:rsidRPr="008A1A5B">
        <w:rPr>
          <w:rFonts w:ascii="Times New Roman" w:hAnsi="Times New Roman" w:cs="Times New Roman"/>
          <w:sz w:val="24"/>
          <w:szCs w:val="24"/>
          <w:lang w:val="sq-AL"/>
        </w:rPr>
        <w:t xml:space="preserve"> t</w:t>
      </w:r>
      <w:r w:rsidR="00DA35C4" w:rsidRPr="008A1A5B">
        <w:rPr>
          <w:rFonts w:ascii="Times New Roman" w:hAnsi="Times New Roman" w:cs="Times New Roman"/>
          <w:sz w:val="24"/>
          <w:szCs w:val="24"/>
          <w:lang w:val="sq-AL"/>
        </w:rPr>
        <w:t>ë</w:t>
      </w:r>
      <w:r w:rsidR="000D0CF7" w:rsidRPr="008A1A5B">
        <w:rPr>
          <w:rFonts w:ascii="Times New Roman" w:hAnsi="Times New Roman" w:cs="Times New Roman"/>
          <w:sz w:val="24"/>
          <w:szCs w:val="24"/>
          <w:lang w:val="sq-AL"/>
        </w:rPr>
        <w:t xml:space="preserve"> tjera </w:t>
      </w:r>
      <w:r w:rsidR="00B97C05" w:rsidRPr="008A1A5B">
        <w:rPr>
          <w:rFonts w:ascii="Times New Roman" w:hAnsi="Times New Roman" w:cs="Times New Roman"/>
          <w:sz w:val="24"/>
          <w:szCs w:val="24"/>
          <w:lang w:val="sq-AL"/>
        </w:rPr>
        <w:t>ligj zbatuese</w:t>
      </w:r>
      <w:r w:rsidRPr="008A1A5B">
        <w:rPr>
          <w:rFonts w:ascii="Times New Roman" w:hAnsi="Times New Roman" w:cs="Times New Roman"/>
          <w:sz w:val="24"/>
          <w:szCs w:val="24"/>
          <w:lang w:val="sq-AL"/>
        </w:rPr>
        <w:t xml:space="preserve">. </w:t>
      </w:r>
    </w:p>
    <w:p w14:paraId="7F9CBD01" w14:textId="77777777" w:rsidR="00F2076E" w:rsidRPr="008A1A5B" w:rsidRDefault="00F2076E" w:rsidP="00204E7E">
      <w:pPr>
        <w:pStyle w:val="ListParagraph"/>
        <w:spacing w:after="0" w:line="240" w:lineRule="auto"/>
        <w:rPr>
          <w:rFonts w:ascii="Times New Roman" w:hAnsi="Times New Roman" w:cs="Times New Roman"/>
          <w:sz w:val="24"/>
          <w:szCs w:val="24"/>
          <w:lang w:val="sq-AL"/>
        </w:rPr>
      </w:pPr>
    </w:p>
    <w:p w14:paraId="3B0BCCF2" w14:textId="77777777" w:rsidR="00BC7D61" w:rsidRPr="008A1A5B" w:rsidRDefault="00BC7D61" w:rsidP="009B6096">
      <w:pPr>
        <w:pStyle w:val="ListParagraph"/>
        <w:numPr>
          <w:ilvl w:val="0"/>
          <w:numId w:val="33"/>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Procedurat për kryerjen e </w:t>
      </w:r>
      <w:r w:rsidR="00F2076E" w:rsidRPr="008A1A5B">
        <w:rPr>
          <w:rFonts w:ascii="Times New Roman" w:hAnsi="Times New Roman" w:cs="Times New Roman"/>
          <w:sz w:val="24"/>
          <w:szCs w:val="24"/>
          <w:lang w:val="sq-AL"/>
        </w:rPr>
        <w:t>trajnimit</w:t>
      </w:r>
      <w:r w:rsidRPr="008A1A5B">
        <w:rPr>
          <w:rFonts w:ascii="Times New Roman" w:hAnsi="Times New Roman" w:cs="Times New Roman"/>
          <w:sz w:val="24"/>
          <w:szCs w:val="24"/>
          <w:lang w:val="sq-AL"/>
        </w:rPr>
        <w:t xml:space="preserve"> përkatës të ngritjes në gradë</w:t>
      </w:r>
      <w:r w:rsidR="00F2076E" w:rsidRPr="008A1A5B">
        <w:rPr>
          <w:rFonts w:ascii="Times New Roman" w:hAnsi="Times New Roman" w:cs="Times New Roman"/>
          <w:sz w:val="24"/>
          <w:szCs w:val="24"/>
          <w:lang w:val="sq-AL"/>
        </w:rPr>
        <w:t>,</w:t>
      </w:r>
      <w:r w:rsidR="00DE0881" w:rsidRPr="008A1A5B">
        <w:rPr>
          <w:rFonts w:ascii="Times New Roman" w:hAnsi="Times New Roman" w:cs="Times New Roman"/>
          <w:sz w:val="24"/>
          <w:szCs w:val="24"/>
          <w:lang w:val="sq-AL"/>
        </w:rPr>
        <w:t xml:space="preserve"> përcaktohen në Rregulloren e P</w:t>
      </w:r>
      <w:r w:rsidRPr="008A1A5B">
        <w:rPr>
          <w:rFonts w:ascii="Times New Roman" w:hAnsi="Times New Roman" w:cs="Times New Roman"/>
          <w:sz w:val="24"/>
          <w:szCs w:val="24"/>
          <w:lang w:val="sq-AL"/>
        </w:rPr>
        <w:t>ersonelit t</w:t>
      </w:r>
      <w:r w:rsidR="00DE0881" w:rsidRPr="008A1A5B">
        <w:rPr>
          <w:rFonts w:ascii="Times New Roman" w:hAnsi="Times New Roman" w:cs="Times New Roman"/>
          <w:sz w:val="24"/>
          <w:szCs w:val="24"/>
          <w:lang w:val="sq-AL"/>
        </w:rPr>
        <w:t>ë</w:t>
      </w:r>
      <w:r w:rsidRPr="008A1A5B">
        <w:rPr>
          <w:rFonts w:ascii="Times New Roman" w:hAnsi="Times New Roman" w:cs="Times New Roman"/>
          <w:sz w:val="24"/>
          <w:szCs w:val="24"/>
          <w:lang w:val="sq-AL"/>
        </w:rPr>
        <w:t xml:space="preserve"> Policisë së Burgjeve, </w:t>
      </w:r>
      <w:r w:rsidR="00F2076E" w:rsidRPr="008A1A5B">
        <w:rPr>
          <w:rFonts w:ascii="Times New Roman" w:hAnsi="Times New Roman" w:cs="Times New Roman"/>
          <w:sz w:val="24"/>
          <w:szCs w:val="24"/>
          <w:lang w:val="sq-AL"/>
        </w:rPr>
        <w:t>e cila duhet të përmbajë përbërjen e komisionit të testimit, kriteret</w:t>
      </w:r>
      <w:r w:rsidRPr="008A1A5B">
        <w:rPr>
          <w:rFonts w:ascii="Times New Roman" w:hAnsi="Times New Roman" w:cs="Times New Roman"/>
          <w:sz w:val="24"/>
          <w:szCs w:val="24"/>
          <w:lang w:val="sq-AL"/>
        </w:rPr>
        <w:t xml:space="preserve"> për të aplikuar</w:t>
      </w:r>
      <w:r w:rsidR="00F2076E" w:rsidRPr="008A1A5B">
        <w:rPr>
          <w:rFonts w:ascii="Times New Roman" w:hAnsi="Times New Roman" w:cs="Times New Roman"/>
          <w:sz w:val="24"/>
          <w:szCs w:val="24"/>
          <w:lang w:val="sq-AL"/>
        </w:rPr>
        <w:t xml:space="preserve"> dhe procedurat e aplikimit.</w:t>
      </w:r>
    </w:p>
    <w:p w14:paraId="4EC223E0" w14:textId="77777777" w:rsidR="0047679B" w:rsidRPr="008A1A5B" w:rsidRDefault="0047679B" w:rsidP="00204E7E">
      <w:pPr>
        <w:pStyle w:val="ListParagraph"/>
        <w:spacing w:after="0" w:line="240" w:lineRule="auto"/>
        <w:rPr>
          <w:rFonts w:ascii="Times New Roman" w:hAnsi="Times New Roman" w:cs="Times New Roman"/>
          <w:sz w:val="24"/>
          <w:szCs w:val="24"/>
          <w:lang w:val="sq-AL"/>
        </w:rPr>
      </w:pPr>
    </w:p>
    <w:p w14:paraId="08E7188D" w14:textId="77777777" w:rsidR="00EF03EA" w:rsidRPr="008A1A5B" w:rsidRDefault="00EF03EA" w:rsidP="00204E7E">
      <w:pPr>
        <w:spacing w:after="0" w:line="240" w:lineRule="auto"/>
        <w:contextualSpacing/>
        <w:jc w:val="center"/>
        <w:rPr>
          <w:rFonts w:ascii="Times New Roman" w:eastAsia="Calibri" w:hAnsi="Times New Roman" w:cs="Times New Roman"/>
          <w:b/>
          <w:sz w:val="24"/>
          <w:szCs w:val="24"/>
          <w:lang w:val="sq-AL"/>
        </w:rPr>
      </w:pPr>
      <w:r w:rsidRPr="008A1A5B">
        <w:rPr>
          <w:rFonts w:ascii="Times New Roman" w:eastAsia="Calibri" w:hAnsi="Times New Roman" w:cs="Times New Roman"/>
          <w:b/>
          <w:sz w:val="24"/>
          <w:szCs w:val="24"/>
          <w:lang w:val="sq-AL"/>
        </w:rPr>
        <w:t>Neni</w:t>
      </w:r>
      <w:r w:rsidR="00B23E06" w:rsidRPr="008A1A5B">
        <w:rPr>
          <w:rFonts w:ascii="Times New Roman" w:eastAsia="Calibri" w:hAnsi="Times New Roman" w:cs="Times New Roman"/>
          <w:b/>
          <w:sz w:val="24"/>
          <w:szCs w:val="24"/>
          <w:lang w:val="sq-AL"/>
        </w:rPr>
        <w:t xml:space="preserve"> 4</w:t>
      </w:r>
      <w:r w:rsidR="00A53C3A">
        <w:rPr>
          <w:rFonts w:ascii="Times New Roman" w:eastAsia="Calibri" w:hAnsi="Times New Roman" w:cs="Times New Roman"/>
          <w:b/>
          <w:sz w:val="24"/>
          <w:szCs w:val="24"/>
          <w:lang w:val="sq-AL"/>
        </w:rPr>
        <w:t>4</w:t>
      </w:r>
    </w:p>
    <w:p w14:paraId="24A59A56" w14:textId="77777777" w:rsidR="00EF03EA" w:rsidRPr="008A1A5B" w:rsidRDefault="00777109" w:rsidP="00204E7E">
      <w:pPr>
        <w:spacing w:after="0" w:line="240" w:lineRule="auto"/>
        <w:contextualSpacing/>
        <w:jc w:val="center"/>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Përcaktimi  i gradave në funksion</w:t>
      </w:r>
    </w:p>
    <w:p w14:paraId="001EA92B" w14:textId="77777777" w:rsidR="00BC7D61" w:rsidRPr="008A1A5B" w:rsidRDefault="00EF03EA" w:rsidP="00777109">
      <w:pPr>
        <w:spacing w:after="0"/>
        <w:contextualSpacing/>
        <w:jc w:val="both"/>
        <w:rPr>
          <w:rFonts w:ascii="Times New Roman" w:eastAsia="Calibri" w:hAnsi="Times New Roman" w:cs="Times New Roman"/>
          <w:sz w:val="24"/>
          <w:szCs w:val="24"/>
          <w:lang w:val="sq-AL"/>
        </w:rPr>
      </w:pPr>
      <w:r w:rsidRPr="008A1A5B">
        <w:rPr>
          <w:rFonts w:ascii="Times New Roman" w:eastAsia="Calibri" w:hAnsi="Times New Roman" w:cs="Times New Roman"/>
          <w:sz w:val="24"/>
          <w:szCs w:val="24"/>
          <w:lang w:val="sq-AL"/>
        </w:rPr>
        <w:t xml:space="preserve">  </w:t>
      </w:r>
    </w:p>
    <w:p w14:paraId="334C7485" w14:textId="77777777" w:rsidR="00BC7D61" w:rsidRDefault="00777109" w:rsidP="00ED5CAE">
      <w:pPr>
        <w:spacing w:after="0"/>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Punonjësit e rolit bazë mbajnë gradat:</w:t>
      </w:r>
    </w:p>
    <w:p w14:paraId="171ED801" w14:textId="77777777" w:rsidR="00777109" w:rsidRDefault="00777109" w:rsidP="00D210EB">
      <w:pPr>
        <w:pStyle w:val="ListParagraph"/>
        <w:numPr>
          <w:ilvl w:val="0"/>
          <w:numId w:val="77"/>
        </w:numPr>
        <w:spacing w:after="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Aspirant, janë punonjësit e Policisë së Burgjeve, të rolit bazë gjatë periudhës së provës.</w:t>
      </w:r>
    </w:p>
    <w:p w14:paraId="15515D62" w14:textId="77777777" w:rsidR="00777109" w:rsidRDefault="00777109" w:rsidP="00D210EB">
      <w:pPr>
        <w:pStyle w:val="ListParagraph"/>
        <w:numPr>
          <w:ilvl w:val="0"/>
          <w:numId w:val="77"/>
        </w:numPr>
        <w:spacing w:after="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Nëninspektor, janë punonjësit e rolit</w:t>
      </w:r>
      <w:r w:rsidR="00584668">
        <w:rPr>
          <w:rFonts w:ascii="Times New Roman" w:eastAsia="Calibri" w:hAnsi="Times New Roman" w:cs="Times New Roman"/>
          <w:sz w:val="24"/>
          <w:szCs w:val="24"/>
          <w:lang w:val="sq-AL"/>
        </w:rPr>
        <w:t xml:space="preserve"> ekzekutiv në detyra mbikëqyrje.</w:t>
      </w:r>
    </w:p>
    <w:p w14:paraId="6D7822DC" w14:textId="77777777" w:rsidR="00D210EB" w:rsidRDefault="00D210EB" w:rsidP="00D210EB">
      <w:pPr>
        <w:pStyle w:val="ListParagraph"/>
        <w:numPr>
          <w:ilvl w:val="0"/>
          <w:numId w:val="77"/>
        </w:numPr>
        <w:spacing w:after="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lastRenderedPageBreak/>
        <w:t>Inspektor, janë punonjësit e rolit bazë me funksione ekzekutive dhe kontrollues.</w:t>
      </w:r>
    </w:p>
    <w:p w14:paraId="34DE3CD8" w14:textId="77777777" w:rsidR="00D210EB" w:rsidRDefault="00D210EB" w:rsidP="005104B8">
      <w:pPr>
        <w:pStyle w:val="ListParagraph"/>
        <w:spacing w:after="0"/>
        <w:jc w:val="both"/>
        <w:rPr>
          <w:rFonts w:ascii="Times New Roman" w:eastAsia="Calibri" w:hAnsi="Times New Roman" w:cs="Times New Roman"/>
          <w:sz w:val="24"/>
          <w:szCs w:val="24"/>
          <w:lang w:val="sq-AL"/>
        </w:rPr>
      </w:pPr>
    </w:p>
    <w:p w14:paraId="4CD10C1A" w14:textId="77777777" w:rsidR="00D210EB" w:rsidRPr="005104B8" w:rsidRDefault="00D210EB" w:rsidP="005104B8">
      <w:pPr>
        <w:spacing w:after="0"/>
        <w:jc w:val="both"/>
        <w:rPr>
          <w:rFonts w:ascii="Times New Roman" w:eastAsia="Calibri" w:hAnsi="Times New Roman" w:cs="Times New Roman"/>
          <w:sz w:val="24"/>
          <w:szCs w:val="24"/>
          <w:lang w:val="sq-AL"/>
        </w:rPr>
      </w:pPr>
      <w:r w:rsidRPr="005104B8">
        <w:rPr>
          <w:rFonts w:ascii="Times New Roman" w:eastAsia="Calibri" w:hAnsi="Times New Roman" w:cs="Times New Roman"/>
          <w:sz w:val="24"/>
          <w:szCs w:val="24"/>
          <w:lang w:val="sq-AL"/>
        </w:rPr>
        <w:t>Punonjës të nivelit të mesëm:</w:t>
      </w:r>
    </w:p>
    <w:p w14:paraId="0ACA0EED" w14:textId="77777777" w:rsidR="00D210EB" w:rsidRPr="005104B8" w:rsidRDefault="00D210EB" w:rsidP="005104B8">
      <w:pPr>
        <w:spacing w:after="0"/>
        <w:ind w:left="284"/>
        <w:jc w:val="both"/>
        <w:rPr>
          <w:rFonts w:ascii="Times New Roman" w:eastAsia="Calibri" w:hAnsi="Times New Roman" w:cs="Times New Roman"/>
          <w:sz w:val="24"/>
          <w:szCs w:val="24"/>
          <w:lang w:val="sq-AL"/>
        </w:rPr>
      </w:pPr>
      <w:r w:rsidRPr="005104B8">
        <w:rPr>
          <w:rFonts w:ascii="Times New Roman" w:eastAsia="Calibri" w:hAnsi="Times New Roman" w:cs="Times New Roman"/>
          <w:sz w:val="24"/>
          <w:szCs w:val="24"/>
          <w:lang w:val="sq-AL"/>
        </w:rPr>
        <w:t>a) komisar jan</w:t>
      </w:r>
      <w:r w:rsidR="006E5CFD" w:rsidRPr="005104B8">
        <w:rPr>
          <w:rFonts w:ascii="Times New Roman" w:eastAsia="Calibri" w:hAnsi="Times New Roman" w:cs="Times New Roman"/>
          <w:sz w:val="24"/>
          <w:szCs w:val="24"/>
          <w:lang w:val="sq-AL"/>
        </w:rPr>
        <w:t>ë</w:t>
      </w:r>
      <w:r w:rsidRPr="005104B8">
        <w:rPr>
          <w:rFonts w:ascii="Times New Roman" w:eastAsia="Calibri" w:hAnsi="Times New Roman" w:cs="Times New Roman"/>
          <w:sz w:val="24"/>
          <w:szCs w:val="24"/>
          <w:lang w:val="sq-AL"/>
        </w:rPr>
        <w:t xml:space="preserve"> punonj</w:t>
      </w:r>
      <w:r w:rsidR="006E5CFD" w:rsidRPr="005104B8">
        <w:rPr>
          <w:rFonts w:ascii="Times New Roman" w:eastAsia="Calibri" w:hAnsi="Times New Roman" w:cs="Times New Roman"/>
          <w:sz w:val="24"/>
          <w:szCs w:val="24"/>
          <w:lang w:val="sq-AL"/>
        </w:rPr>
        <w:t>ë</w:t>
      </w:r>
      <w:r w:rsidRPr="005104B8">
        <w:rPr>
          <w:rFonts w:ascii="Times New Roman" w:eastAsia="Calibri" w:hAnsi="Times New Roman" w:cs="Times New Roman"/>
          <w:sz w:val="24"/>
          <w:szCs w:val="24"/>
          <w:lang w:val="sq-AL"/>
        </w:rPr>
        <w:t>s t</w:t>
      </w:r>
      <w:r w:rsidR="006E5CFD" w:rsidRPr="005104B8">
        <w:rPr>
          <w:rFonts w:ascii="Times New Roman" w:eastAsia="Calibri" w:hAnsi="Times New Roman" w:cs="Times New Roman"/>
          <w:sz w:val="24"/>
          <w:szCs w:val="24"/>
          <w:lang w:val="sq-AL"/>
        </w:rPr>
        <w:t>ë</w:t>
      </w:r>
      <w:r w:rsidRPr="005104B8">
        <w:rPr>
          <w:rFonts w:ascii="Times New Roman" w:eastAsia="Calibri" w:hAnsi="Times New Roman" w:cs="Times New Roman"/>
          <w:sz w:val="24"/>
          <w:szCs w:val="24"/>
          <w:lang w:val="sq-AL"/>
        </w:rPr>
        <w:t xml:space="preserve"> rolit t</w:t>
      </w:r>
      <w:r w:rsidR="006E5CFD" w:rsidRPr="005104B8">
        <w:rPr>
          <w:rFonts w:ascii="Times New Roman" w:eastAsia="Calibri" w:hAnsi="Times New Roman" w:cs="Times New Roman"/>
          <w:sz w:val="24"/>
          <w:szCs w:val="24"/>
          <w:lang w:val="sq-AL"/>
        </w:rPr>
        <w:t>ë</w:t>
      </w:r>
      <w:r w:rsidRPr="005104B8">
        <w:rPr>
          <w:rFonts w:ascii="Times New Roman" w:eastAsia="Calibri" w:hAnsi="Times New Roman" w:cs="Times New Roman"/>
          <w:sz w:val="24"/>
          <w:szCs w:val="24"/>
          <w:lang w:val="sq-AL"/>
        </w:rPr>
        <w:t xml:space="preserve"> mes</w:t>
      </w:r>
      <w:r w:rsidR="006E5CFD" w:rsidRPr="005104B8">
        <w:rPr>
          <w:rFonts w:ascii="Times New Roman" w:eastAsia="Calibri" w:hAnsi="Times New Roman" w:cs="Times New Roman"/>
          <w:sz w:val="24"/>
          <w:szCs w:val="24"/>
          <w:lang w:val="sq-AL"/>
        </w:rPr>
        <w:t>ë</w:t>
      </w:r>
      <w:r w:rsidRPr="005104B8">
        <w:rPr>
          <w:rFonts w:ascii="Times New Roman" w:eastAsia="Calibri" w:hAnsi="Times New Roman" w:cs="Times New Roman"/>
          <w:sz w:val="24"/>
          <w:szCs w:val="24"/>
          <w:lang w:val="sq-AL"/>
        </w:rPr>
        <w:t>m me funksione menaxhimi dhe drejtimi brenda IEVP-s</w:t>
      </w:r>
      <w:r w:rsidR="006E5CFD" w:rsidRPr="005104B8">
        <w:rPr>
          <w:rFonts w:ascii="Times New Roman" w:eastAsia="Calibri" w:hAnsi="Times New Roman" w:cs="Times New Roman"/>
          <w:sz w:val="24"/>
          <w:szCs w:val="24"/>
          <w:lang w:val="sq-AL"/>
        </w:rPr>
        <w:t>ë</w:t>
      </w:r>
      <w:r w:rsidRPr="005104B8">
        <w:rPr>
          <w:rFonts w:ascii="Times New Roman" w:eastAsia="Calibri" w:hAnsi="Times New Roman" w:cs="Times New Roman"/>
          <w:sz w:val="24"/>
          <w:szCs w:val="24"/>
          <w:lang w:val="sq-AL"/>
        </w:rPr>
        <w:t>;</w:t>
      </w:r>
    </w:p>
    <w:p w14:paraId="04AB4689" w14:textId="560E9739" w:rsidR="00D210EB" w:rsidRDefault="00D210EB" w:rsidP="005104B8">
      <w:pPr>
        <w:pStyle w:val="ListParagraph"/>
        <w:spacing w:after="0"/>
        <w:ind w:left="284"/>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b) krye</w:t>
      </w:r>
      <w:r w:rsidR="00CC1F73">
        <w:rPr>
          <w:rFonts w:ascii="Times New Roman" w:eastAsia="Calibri" w:hAnsi="Times New Roman" w:cs="Times New Roman"/>
          <w:sz w:val="24"/>
          <w:szCs w:val="24"/>
          <w:lang w:val="sq-AL"/>
        </w:rPr>
        <w:t>-</w:t>
      </w:r>
      <w:r>
        <w:rPr>
          <w:rFonts w:ascii="Times New Roman" w:eastAsia="Calibri" w:hAnsi="Times New Roman" w:cs="Times New Roman"/>
          <w:sz w:val="24"/>
          <w:szCs w:val="24"/>
          <w:lang w:val="sq-AL"/>
        </w:rPr>
        <w:t>komisar jan</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punonj</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 t</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rolit t</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mes</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m, me funksionin m</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t</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lart</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drejtues p</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 sigurin</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n</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IEVP, special</w:t>
      </w:r>
      <w:r w:rsidR="002C3134">
        <w:rPr>
          <w:rFonts w:ascii="Times New Roman" w:eastAsia="Calibri" w:hAnsi="Times New Roman" w:cs="Times New Roman"/>
          <w:sz w:val="24"/>
          <w:szCs w:val="24"/>
          <w:lang w:val="sq-AL"/>
        </w:rPr>
        <w:t>i</w:t>
      </w:r>
      <w:r>
        <w:rPr>
          <w:rFonts w:ascii="Times New Roman" w:eastAsia="Calibri" w:hAnsi="Times New Roman" w:cs="Times New Roman"/>
          <w:sz w:val="24"/>
          <w:szCs w:val="24"/>
          <w:lang w:val="sq-AL"/>
        </w:rPr>
        <w:t>st i policis</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n</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DPB dhe trajner;</w:t>
      </w:r>
    </w:p>
    <w:p w14:paraId="39BD9E3B" w14:textId="77777777" w:rsidR="00066B13" w:rsidRDefault="00066B13" w:rsidP="005104B8">
      <w:pPr>
        <w:spacing w:after="0"/>
        <w:jc w:val="both"/>
        <w:rPr>
          <w:rFonts w:ascii="Times New Roman" w:eastAsia="Calibri" w:hAnsi="Times New Roman" w:cs="Times New Roman"/>
          <w:sz w:val="24"/>
          <w:szCs w:val="24"/>
          <w:lang w:val="sq-AL"/>
        </w:rPr>
      </w:pPr>
    </w:p>
    <w:p w14:paraId="3A6C1A92" w14:textId="77777777" w:rsidR="00D210EB" w:rsidRDefault="005104B8" w:rsidP="005104B8">
      <w:pPr>
        <w:spacing w:after="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Punonjës të r</w:t>
      </w:r>
      <w:r w:rsidR="00D210EB">
        <w:rPr>
          <w:rFonts w:ascii="Times New Roman" w:eastAsia="Calibri" w:hAnsi="Times New Roman" w:cs="Times New Roman"/>
          <w:sz w:val="24"/>
          <w:szCs w:val="24"/>
          <w:lang w:val="sq-AL"/>
        </w:rPr>
        <w:t>oli</w:t>
      </w:r>
      <w:r>
        <w:rPr>
          <w:rFonts w:ascii="Times New Roman" w:eastAsia="Calibri" w:hAnsi="Times New Roman" w:cs="Times New Roman"/>
          <w:sz w:val="24"/>
          <w:szCs w:val="24"/>
          <w:lang w:val="sq-AL"/>
        </w:rPr>
        <w:t>t</w:t>
      </w:r>
      <w:r w:rsidR="00D210EB">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të</w:t>
      </w:r>
      <w:r w:rsidR="00D210EB">
        <w:rPr>
          <w:rFonts w:ascii="Times New Roman" w:eastAsia="Calibri" w:hAnsi="Times New Roman" w:cs="Times New Roman"/>
          <w:sz w:val="24"/>
          <w:szCs w:val="24"/>
          <w:lang w:val="sq-AL"/>
        </w:rPr>
        <w:t xml:space="preserve"> lart</w:t>
      </w:r>
      <w:r w:rsidR="006E5CFD">
        <w:rPr>
          <w:rFonts w:ascii="Times New Roman" w:eastAsia="Calibri" w:hAnsi="Times New Roman" w:cs="Times New Roman"/>
          <w:sz w:val="24"/>
          <w:szCs w:val="24"/>
          <w:lang w:val="sq-AL"/>
        </w:rPr>
        <w:t>ë</w:t>
      </w:r>
      <w:r w:rsidR="002C3134">
        <w:rPr>
          <w:rFonts w:ascii="Times New Roman" w:eastAsia="Calibri" w:hAnsi="Times New Roman" w:cs="Times New Roman"/>
          <w:sz w:val="24"/>
          <w:szCs w:val="24"/>
          <w:lang w:val="sq-AL"/>
        </w:rPr>
        <w:t>:</w:t>
      </w:r>
    </w:p>
    <w:p w14:paraId="60442469" w14:textId="77777777" w:rsidR="00D210EB" w:rsidRPr="005104B8" w:rsidRDefault="00D210EB" w:rsidP="005104B8">
      <w:pPr>
        <w:spacing w:after="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 drejtues, jan</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rgjegj</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 sektori n</w:t>
      </w:r>
      <w:r w:rsidR="006E5CF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D</w:t>
      </w:r>
      <w:r w:rsidR="002C3134">
        <w:rPr>
          <w:rFonts w:ascii="Times New Roman" w:eastAsia="Calibri" w:hAnsi="Times New Roman" w:cs="Times New Roman"/>
          <w:sz w:val="24"/>
          <w:szCs w:val="24"/>
          <w:lang w:val="sq-AL"/>
        </w:rPr>
        <w:t xml:space="preserve">rejtorinë e </w:t>
      </w:r>
      <w:r>
        <w:rPr>
          <w:rFonts w:ascii="Times New Roman" w:eastAsia="Calibri" w:hAnsi="Times New Roman" w:cs="Times New Roman"/>
          <w:sz w:val="24"/>
          <w:szCs w:val="24"/>
          <w:lang w:val="sq-AL"/>
        </w:rPr>
        <w:t>P</w:t>
      </w:r>
      <w:r w:rsidR="002C3134">
        <w:rPr>
          <w:rFonts w:ascii="Times New Roman" w:eastAsia="Calibri" w:hAnsi="Times New Roman" w:cs="Times New Roman"/>
          <w:sz w:val="24"/>
          <w:szCs w:val="24"/>
          <w:lang w:val="sq-AL"/>
        </w:rPr>
        <w:t xml:space="preserve">ërgjithshme të </w:t>
      </w:r>
      <w:r>
        <w:rPr>
          <w:rFonts w:ascii="Times New Roman" w:eastAsia="Calibri" w:hAnsi="Times New Roman" w:cs="Times New Roman"/>
          <w:sz w:val="24"/>
          <w:szCs w:val="24"/>
          <w:lang w:val="sq-AL"/>
        </w:rPr>
        <w:t>B</w:t>
      </w:r>
      <w:r w:rsidR="002C3134">
        <w:rPr>
          <w:rFonts w:ascii="Times New Roman" w:eastAsia="Calibri" w:hAnsi="Times New Roman" w:cs="Times New Roman"/>
          <w:sz w:val="24"/>
          <w:szCs w:val="24"/>
          <w:lang w:val="sq-AL"/>
        </w:rPr>
        <w:t>urgjeve</w:t>
      </w:r>
      <w:r w:rsidR="00066B13">
        <w:rPr>
          <w:rFonts w:ascii="Times New Roman" w:eastAsia="Calibri" w:hAnsi="Times New Roman" w:cs="Times New Roman"/>
          <w:sz w:val="24"/>
          <w:szCs w:val="24"/>
          <w:lang w:val="sq-AL"/>
        </w:rPr>
        <w:t xml:space="preserve"> dhe drejtues i qendr</w:t>
      </w:r>
      <w:r w:rsidR="006E5CFD">
        <w:rPr>
          <w:rFonts w:ascii="Times New Roman" w:eastAsia="Calibri" w:hAnsi="Times New Roman" w:cs="Times New Roman"/>
          <w:sz w:val="24"/>
          <w:szCs w:val="24"/>
          <w:lang w:val="sq-AL"/>
        </w:rPr>
        <w:t>ë</w:t>
      </w:r>
      <w:r w:rsidR="00066B13">
        <w:rPr>
          <w:rFonts w:ascii="Times New Roman" w:eastAsia="Calibri" w:hAnsi="Times New Roman" w:cs="Times New Roman"/>
          <w:sz w:val="24"/>
          <w:szCs w:val="24"/>
          <w:lang w:val="sq-AL"/>
        </w:rPr>
        <w:t>s s</w:t>
      </w:r>
      <w:r w:rsidR="006E5CFD">
        <w:rPr>
          <w:rFonts w:ascii="Times New Roman" w:eastAsia="Calibri" w:hAnsi="Times New Roman" w:cs="Times New Roman"/>
          <w:sz w:val="24"/>
          <w:szCs w:val="24"/>
          <w:lang w:val="sq-AL"/>
        </w:rPr>
        <w:t>ë</w:t>
      </w:r>
      <w:r w:rsidR="00066B13">
        <w:rPr>
          <w:rFonts w:ascii="Times New Roman" w:eastAsia="Calibri" w:hAnsi="Times New Roman" w:cs="Times New Roman"/>
          <w:sz w:val="24"/>
          <w:szCs w:val="24"/>
          <w:lang w:val="sq-AL"/>
        </w:rPr>
        <w:t xml:space="preserve"> trajnimit</w:t>
      </w:r>
      <w:r w:rsidR="009A34B7">
        <w:rPr>
          <w:rFonts w:ascii="Times New Roman" w:eastAsia="Calibri" w:hAnsi="Times New Roman" w:cs="Times New Roman"/>
          <w:sz w:val="24"/>
          <w:szCs w:val="24"/>
          <w:lang w:val="sq-AL"/>
        </w:rPr>
        <w:t>.</w:t>
      </w:r>
    </w:p>
    <w:p w14:paraId="3135B406" w14:textId="77777777" w:rsidR="002C3134" w:rsidRDefault="002C3134" w:rsidP="00074A8C">
      <w:pPr>
        <w:spacing w:after="0" w:line="240" w:lineRule="auto"/>
        <w:rPr>
          <w:rFonts w:ascii="Times New Roman" w:eastAsia="Calibri" w:hAnsi="Times New Roman" w:cs="Times New Roman"/>
          <w:sz w:val="24"/>
          <w:szCs w:val="24"/>
          <w:lang w:val="sq-AL"/>
        </w:rPr>
      </w:pPr>
    </w:p>
    <w:p w14:paraId="744828E3" w14:textId="3EB46B3B" w:rsidR="00074A8C" w:rsidRDefault="0034369F" w:rsidP="00074A8C">
      <w:pPr>
        <w:spacing w:after="0"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b) </w:t>
      </w:r>
      <w:r w:rsidR="00066B13">
        <w:rPr>
          <w:rFonts w:ascii="Times New Roman" w:eastAsia="Calibri" w:hAnsi="Times New Roman" w:cs="Times New Roman"/>
          <w:sz w:val="24"/>
          <w:szCs w:val="24"/>
          <w:lang w:val="sq-AL"/>
        </w:rPr>
        <w:t>Drejtues i lart</w:t>
      </w:r>
      <w:r w:rsidR="006E5CFD">
        <w:rPr>
          <w:rFonts w:ascii="Times New Roman" w:eastAsia="Calibri" w:hAnsi="Times New Roman" w:cs="Times New Roman"/>
          <w:sz w:val="24"/>
          <w:szCs w:val="24"/>
          <w:lang w:val="sq-AL"/>
        </w:rPr>
        <w:t>ë</w:t>
      </w:r>
      <w:r w:rsidR="00066B13">
        <w:rPr>
          <w:rFonts w:ascii="Times New Roman" w:eastAsia="Calibri" w:hAnsi="Times New Roman" w:cs="Times New Roman"/>
          <w:sz w:val="24"/>
          <w:szCs w:val="24"/>
          <w:lang w:val="sq-AL"/>
        </w:rPr>
        <w:t xml:space="preserve"> </w:t>
      </w:r>
      <w:r w:rsidR="006E5CFD">
        <w:rPr>
          <w:rFonts w:ascii="Times New Roman" w:eastAsia="Calibri" w:hAnsi="Times New Roman" w:cs="Times New Roman"/>
          <w:sz w:val="24"/>
          <w:szCs w:val="24"/>
          <w:lang w:val="sq-AL"/>
        </w:rPr>
        <w:t>ë</w:t>
      </w:r>
      <w:r w:rsidR="00066B13">
        <w:rPr>
          <w:rFonts w:ascii="Times New Roman" w:eastAsia="Calibri" w:hAnsi="Times New Roman" w:cs="Times New Roman"/>
          <w:sz w:val="24"/>
          <w:szCs w:val="24"/>
          <w:lang w:val="sq-AL"/>
        </w:rPr>
        <w:t>sht</w:t>
      </w:r>
      <w:r w:rsidR="006E5CFD">
        <w:rPr>
          <w:rFonts w:ascii="Times New Roman" w:eastAsia="Calibri" w:hAnsi="Times New Roman" w:cs="Times New Roman"/>
          <w:sz w:val="24"/>
          <w:szCs w:val="24"/>
          <w:lang w:val="sq-AL"/>
        </w:rPr>
        <w:t>ë</w:t>
      </w:r>
      <w:r w:rsidR="00066B13">
        <w:rPr>
          <w:rFonts w:ascii="Times New Roman" w:eastAsia="Calibri" w:hAnsi="Times New Roman" w:cs="Times New Roman"/>
          <w:sz w:val="24"/>
          <w:szCs w:val="24"/>
          <w:lang w:val="sq-AL"/>
        </w:rPr>
        <w:t xml:space="preserve"> Drejtori i Policis</w:t>
      </w:r>
      <w:r w:rsidR="006E5CFD">
        <w:rPr>
          <w:rFonts w:ascii="Times New Roman" w:eastAsia="Calibri" w:hAnsi="Times New Roman" w:cs="Times New Roman"/>
          <w:sz w:val="24"/>
          <w:szCs w:val="24"/>
          <w:lang w:val="sq-AL"/>
        </w:rPr>
        <w:t>ë</w:t>
      </w:r>
      <w:r w:rsidR="00066B13">
        <w:rPr>
          <w:rFonts w:ascii="Times New Roman" w:eastAsia="Calibri" w:hAnsi="Times New Roman" w:cs="Times New Roman"/>
          <w:sz w:val="24"/>
          <w:szCs w:val="24"/>
          <w:lang w:val="sq-AL"/>
        </w:rPr>
        <w:t xml:space="preserve"> s</w:t>
      </w:r>
      <w:r w:rsidR="006E5CFD">
        <w:rPr>
          <w:rFonts w:ascii="Times New Roman" w:eastAsia="Calibri" w:hAnsi="Times New Roman" w:cs="Times New Roman"/>
          <w:sz w:val="24"/>
          <w:szCs w:val="24"/>
          <w:lang w:val="sq-AL"/>
        </w:rPr>
        <w:t>ë</w:t>
      </w:r>
      <w:r w:rsidR="00066B13">
        <w:rPr>
          <w:rFonts w:ascii="Times New Roman" w:eastAsia="Calibri" w:hAnsi="Times New Roman" w:cs="Times New Roman"/>
          <w:sz w:val="24"/>
          <w:szCs w:val="24"/>
          <w:lang w:val="sq-AL"/>
        </w:rPr>
        <w:t xml:space="preserve"> Burgjeve</w:t>
      </w:r>
      <w:r w:rsidR="002C3134">
        <w:rPr>
          <w:rFonts w:ascii="Times New Roman" w:eastAsia="Calibri" w:hAnsi="Times New Roman" w:cs="Times New Roman"/>
          <w:sz w:val="24"/>
          <w:szCs w:val="24"/>
          <w:lang w:val="sq-AL"/>
        </w:rPr>
        <w:t>.</w:t>
      </w:r>
    </w:p>
    <w:p w14:paraId="0F557D16" w14:textId="77777777" w:rsidR="002C3134" w:rsidRDefault="002C3134" w:rsidP="00074A8C">
      <w:pPr>
        <w:spacing w:after="0" w:line="240" w:lineRule="auto"/>
        <w:rPr>
          <w:rFonts w:ascii="Times New Roman" w:eastAsia="Calibri" w:hAnsi="Times New Roman" w:cs="Times New Roman"/>
          <w:sz w:val="24"/>
          <w:szCs w:val="24"/>
          <w:lang w:val="sq-AL"/>
        </w:rPr>
      </w:pPr>
    </w:p>
    <w:p w14:paraId="5DAC68C4" w14:textId="77777777" w:rsidR="002C3134" w:rsidRPr="008A1A5B" w:rsidRDefault="002C3134" w:rsidP="00074A8C">
      <w:pPr>
        <w:spacing w:after="0" w:line="240" w:lineRule="auto"/>
        <w:rPr>
          <w:rFonts w:ascii="Times New Roman" w:eastAsia="Calibri" w:hAnsi="Times New Roman" w:cs="Times New Roman"/>
          <w:sz w:val="24"/>
          <w:szCs w:val="24"/>
          <w:lang w:val="sq-AL"/>
        </w:rPr>
      </w:pPr>
    </w:p>
    <w:p w14:paraId="3A3C14C0"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 4</w:t>
      </w:r>
      <w:r w:rsidR="005562C0">
        <w:rPr>
          <w:rFonts w:ascii="Times New Roman" w:hAnsi="Times New Roman" w:cs="Times New Roman"/>
          <w:b/>
          <w:bCs/>
          <w:sz w:val="24"/>
          <w:szCs w:val="24"/>
          <w:lang w:val="sq-AL"/>
        </w:rPr>
        <w:t>5</w:t>
      </w:r>
    </w:p>
    <w:p w14:paraId="2DF4D2A8" w14:textId="77777777" w:rsidR="00B23E06" w:rsidRPr="008A1A5B" w:rsidRDefault="00B23E0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Paraqitja e gradave</w:t>
      </w:r>
    </w:p>
    <w:p w14:paraId="244246C2" w14:textId="77777777" w:rsidR="00A7289B" w:rsidRPr="008A1A5B" w:rsidRDefault="00A7289B" w:rsidP="00204E7E">
      <w:pPr>
        <w:spacing w:after="0" w:line="240" w:lineRule="auto"/>
        <w:rPr>
          <w:rFonts w:ascii="Times New Roman" w:hAnsi="Times New Roman" w:cs="Times New Roman"/>
          <w:bCs/>
          <w:sz w:val="24"/>
          <w:szCs w:val="24"/>
          <w:lang w:val="sq-AL"/>
        </w:rPr>
      </w:pPr>
    </w:p>
    <w:p w14:paraId="1DA13E25" w14:textId="77777777" w:rsidR="00B23E06" w:rsidRPr="008A1A5B" w:rsidRDefault="00B23E06" w:rsidP="009B6096">
      <w:pPr>
        <w:pStyle w:val="ListParagraph"/>
        <w:numPr>
          <w:ilvl w:val="0"/>
          <w:numId w:val="72"/>
        </w:numPr>
        <w:spacing w:after="0" w:line="240" w:lineRule="auto"/>
        <w:ind w:left="284" w:hanging="284"/>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Paraqitja, forma dhe ndërtimi i gradave </w:t>
      </w:r>
      <w:r w:rsidRPr="008D164B">
        <w:rPr>
          <w:rFonts w:ascii="Times New Roman" w:hAnsi="Times New Roman" w:cs="Times New Roman"/>
          <w:bCs/>
          <w:sz w:val="24"/>
          <w:szCs w:val="24"/>
          <w:lang w:val="sq-AL"/>
        </w:rPr>
        <w:t>miratohen me vendim të Këshillit të Ministrave, pas zhvil</w:t>
      </w:r>
      <w:r w:rsidR="006E0EFD" w:rsidRPr="008D164B">
        <w:rPr>
          <w:rFonts w:ascii="Times New Roman" w:hAnsi="Times New Roman" w:cs="Times New Roman"/>
          <w:bCs/>
          <w:sz w:val="24"/>
          <w:szCs w:val="24"/>
          <w:lang w:val="sq-AL"/>
        </w:rPr>
        <w:t>limit të një procesi konkurrimi</w:t>
      </w:r>
      <w:r w:rsidRPr="008D164B">
        <w:rPr>
          <w:rFonts w:ascii="Times New Roman" w:hAnsi="Times New Roman" w:cs="Times New Roman"/>
          <w:bCs/>
          <w:sz w:val="24"/>
          <w:szCs w:val="24"/>
          <w:lang w:val="sq-AL"/>
        </w:rPr>
        <w:t xml:space="preserve"> për dizenjimin e tyre.</w:t>
      </w:r>
    </w:p>
    <w:p w14:paraId="4DD9D7B9" w14:textId="77777777" w:rsidR="00A7289B" w:rsidRPr="008A1A5B" w:rsidRDefault="00A7289B" w:rsidP="00204E7E">
      <w:pPr>
        <w:spacing w:after="0" w:line="240" w:lineRule="auto"/>
        <w:rPr>
          <w:rFonts w:ascii="Times New Roman" w:eastAsia="Calibri" w:hAnsi="Times New Roman" w:cs="Times New Roman"/>
          <w:b/>
          <w:sz w:val="24"/>
          <w:szCs w:val="24"/>
          <w:shd w:val="clear" w:color="auto" w:fill="FBFBFB"/>
          <w:lang w:val="sq-AL"/>
        </w:rPr>
      </w:pPr>
    </w:p>
    <w:p w14:paraId="3935BC95" w14:textId="77777777" w:rsidR="007254D4" w:rsidRPr="008A1A5B" w:rsidRDefault="007254D4" w:rsidP="00204E7E">
      <w:pPr>
        <w:spacing w:after="0" w:line="240" w:lineRule="auto"/>
        <w:rPr>
          <w:rFonts w:ascii="Times New Roman" w:eastAsia="Calibri" w:hAnsi="Times New Roman" w:cs="Times New Roman"/>
          <w:b/>
          <w:sz w:val="24"/>
          <w:szCs w:val="24"/>
          <w:shd w:val="clear" w:color="auto" w:fill="FBFBFB"/>
          <w:lang w:val="sq-AL"/>
        </w:rPr>
      </w:pPr>
    </w:p>
    <w:p w14:paraId="5D907AF1" w14:textId="77777777" w:rsidR="00E46ACA" w:rsidRPr="008A1A5B" w:rsidRDefault="00E46ACA"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 xml:space="preserve">Neni </w:t>
      </w:r>
      <w:r w:rsidR="00B23E06" w:rsidRPr="008A1A5B">
        <w:rPr>
          <w:rFonts w:ascii="Times New Roman" w:hAnsi="Times New Roman" w:cs="Times New Roman"/>
          <w:b/>
          <w:sz w:val="24"/>
          <w:szCs w:val="24"/>
          <w:lang w:val="sq-AL"/>
        </w:rPr>
        <w:t xml:space="preserve"> 4</w:t>
      </w:r>
      <w:r w:rsidR="00EE3BD5">
        <w:rPr>
          <w:rFonts w:ascii="Times New Roman" w:hAnsi="Times New Roman" w:cs="Times New Roman"/>
          <w:b/>
          <w:sz w:val="24"/>
          <w:szCs w:val="24"/>
          <w:lang w:val="sq-AL"/>
        </w:rPr>
        <w:t>6</w:t>
      </w:r>
    </w:p>
    <w:p w14:paraId="0AC94F17" w14:textId="77777777" w:rsidR="00E46ACA" w:rsidRPr="008A1A5B" w:rsidRDefault="00E46ACA"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E drejta e ankimit</w:t>
      </w:r>
    </w:p>
    <w:p w14:paraId="67EBC92B" w14:textId="77777777" w:rsidR="00E46ACA" w:rsidRPr="008A1A5B" w:rsidRDefault="00E46ACA" w:rsidP="00204E7E">
      <w:pPr>
        <w:spacing w:after="0" w:line="240" w:lineRule="auto"/>
        <w:jc w:val="center"/>
        <w:rPr>
          <w:rFonts w:ascii="Times New Roman" w:hAnsi="Times New Roman" w:cs="Times New Roman"/>
          <w:sz w:val="24"/>
          <w:szCs w:val="24"/>
          <w:lang w:val="sq-AL"/>
        </w:rPr>
      </w:pPr>
    </w:p>
    <w:p w14:paraId="5B917014" w14:textId="77777777" w:rsidR="008D164B" w:rsidRDefault="00E46ACA" w:rsidP="008D164B">
      <w:pPr>
        <w:pStyle w:val="ListParagraph"/>
        <w:numPr>
          <w:ilvl w:val="0"/>
          <w:numId w:val="35"/>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Në rastet kur punonjësi i rolit bazë dhe të mesëm vëren shkelje të rregullave për ecurinë në gradë, ai ka të drejtë të ankohet te Drejtori i Përgjithshëm i Burgjeve, në përputhje me Kodin e Procedurave Administrative. </w:t>
      </w:r>
    </w:p>
    <w:p w14:paraId="758599F6" w14:textId="77777777" w:rsidR="008D164B" w:rsidRDefault="008D164B" w:rsidP="008D164B">
      <w:pPr>
        <w:pStyle w:val="ListParagraph"/>
        <w:spacing w:after="0" w:line="240" w:lineRule="auto"/>
        <w:ind w:left="36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p>
    <w:p w14:paraId="21706562" w14:textId="77777777" w:rsidR="00A033D0" w:rsidRPr="008D164B" w:rsidRDefault="00E46ACA" w:rsidP="008D164B">
      <w:pPr>
        <w:pStyle w:val="ListParagraph"/>
        <w:numPr>
          <w:ilvl w:val="0"/>
          <w:numId w:val="35"/>
        </w:numPr>
        <w:spacing w:after="0" w:line="240" w:lineRule="auto"/>
        <w:jc w:val="both"/>
        <w:rPr>
          <w:ins w:id="4" w:author="User1" w:date="2019-01-07T12:44:00Z"/>
          <w:rFonts w:ascii="Times New Roman" w:hAnsi="Times New Roman" w:cs="Times New Roman"/>
          <w:sz w:val="24"/>
          <w:szCs w:val="24"/>
          <w:lang w:val="sq-AL"/>
        </w:rPr>
      </w:pPr>
      <w:r w:rsidRPr="008D164B">
        <w:rPr>
          <w:rFonts w:ascii="Times New Roman" w:hAnsi="Times New Roman" w:cs="Times New Roman"/>
          <w:sz w:val="24"/>
          <w:szCs w:val="24"/>
          <w:lang w:val="sq-AL"/>
        </w:rPr>
        <w:t xml:space="preserve">Në rastet kur punonjësi i rolit të lartë vëren shkelje të rregullave për ecurinë në gradë, ai ka të drejtë të ankohet te Ministri i Drejtësisë, në përputhje me Kodin e Procedurave Administrative.  </w:t>
      </w:r>
    </w:p>
    <w:p w14:paraId="6FEE338B" w14:textId="77777777" w:rsidR="008D164B" w:rsidRDefault="008D164B" w:rsidP="008D164B">
      <w:pPr>
        <w:spacing w:after="0" w:line="240" w:lineRule="auto"/>
        <w:rPr>
          <w:rFonts w:ascii="Times New Roman" w:hAnsi="Times New Roman" w:cs="Times New Roman"/>
          <w:sz w:val="24"/>
          <w:szCs w:val="24"/>
          <w:lang w:val="sq-AL"/>
        </w:rPr>
      </w:pPr>
    </w:p>
    <w:p w14:paraId="203C5E9F" w14:textId="77777777" w:rsidR="00CD626F" w:rsidRPr="008A1A5B" w:rsidRDefault="00CD626F" w:rsidP="008D164B">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KREU</w:t>
      </w:r>
      <w:r w:rsidR="00F811DF" w:rsidRPr="008A1A5B">
        <w:rPr>
          <w:rFonts w:ascii="Times New Roman" w:hAnsi="Times New Roman" w:cs="Times New Roman"/>
          <w:b/>
          <w:bCs/>
          <w:sz w:val="24"/>
          <w:szCs w:val="24"/>
          <w:lang w:val="sq-AL"/>
        </w:rPr>
        <w:t xml:space="preserve"> VII</w:t>
      </w:r>
    </w:p>
    <w:p w14:paraId="4706CECE" w14:textId="77777777" w:rsidR="00256C40" w:rsidRPr="008A1A5B" w:rsidRDefault="00256C40" w:rsidP="00204E7E">
      <w:pPr>
        <w:spacing w:after="0" w:line="240" w:lineRule="auto"/>
        <w:jc w:val="center"/>
        <w:rPr>
          <w:rFonts w:ascii="Times New Roman" w:hAnsi="Times New Roman" w:cs="Times New Roman"/>
          <w:b/>
          <w:bCs/>
          <w:sz w:val="24"/>
          <w:szCs w:val="24"/>
          <w:lang w:val="sq-AL"/>
        </w:rPr>
      </w:pPr>
    </w:p>
    <w:p w14:paraId="6B3894E4" w14:textId="77777777" w:rsidR="00400E6B" w:rsidRPr="008A1A5B" w:rsidRDefault="00CD626F"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PROCEDURAT DISIPLINORE</w:t>
      </w:r>
    </w:p>
    <w:p w14:paraId="74B4E9C8" w14:textId="77777777" w:rsidR="0024386B" w:rsidRPr="008A1A5B" w:rsidRDefault="0024386B" w:rsidP="00204E7E">
      <w:pPr>
        <w:spacing w:after="0" w:line="240" w:lineRule="auto"/>
        <w:jc w:val="center"/>
        <w:rPr>
          <w:rFonts w:ascii="Times New Roman" w:hAnsi="Times New Roman" w:cs="Times New Roman"/>
          <w:b/>
          <w:bCs/>
          <w:sz w:val="24"/>
          <w:szCs w:val="24"/>
          <w:lang w:val="sq-AL"/>
        </w:rPr>
      </w:pPr>
    </w:p>
    <w:p w14:paraId="5B79A0B4"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w:t>
      </w:r>
      <w:r w:rsidR="00B23E06" w:rsidRPr="008A1A5B">
        <w:rPr>
          <w:rFonts w:ascii="Times New Roman" w:hAnsi="Times New Roman" w:cs="Times New Roman"/>
          <w:b/>
          <w:sz w:val="24"/>
          <w:szCs w:val="24"/>
          <w:lang w:val="sq-AL"/>
        </w:rPr>
        <w:t xml:space="preserve"> 4</w:t>
      </w:r>
      <w:r w:rsidR="00EE3BD5">
        <w:rPr>
          <w:rFonts w:ascii="Times New Roman" w:hAnsi="Times New Roman" w:cs="Times New Roman"/>
          <w:b/>
          <w:sz w:val="24"/>
          <w:szCs w:val="24"/>
          <w:lang w:val="sq-AL"/>
        </w:rPr>
        <w:t>7</w:t>
      </w:r>
    </w:p>
    <w:p w14:paraId="64170DC1" w14:textId="77777777" w:rsidR="007C15E5" w:rsidRPr="008A1A5B" w:rsidRDefault="005F2B22" w:rsidP="00204E7E">
      <w:pPr>
        <w:spacing w:after="0" w:line="240" w:lineRule="auto"/>
        <w:jc w:val="center"/>
        <w:rPr>
          <w:rFonts w:ascii="Times New Roman" w:hAnsi="Times New Roman" w:cs="Times New Roman"/>
          <w:sz w:val="24"/>
          <w:szCs w:val="24"/>
          <w:lang w:val="sq-AL"/>
        </w:rPr>
      </w:pPr>
      <w:r w:rsidRPr="008A1A5B">
        <w:rPr>
          <w:rFonts w:ascii="Times New Roman" w:hAnsi="Times New Roman" w:cs="Times New Roman"/>
          <w:b/>
          <w:sz w:val="24"/>
          <w:szCs w:val="24"/>
          <w:lang w:val="sq-AL"/>
        </w:rPr>
        <w:t>Masat disiplinore</w:t>
      </w:r>
      <w:r w:rsidRPr="008A1A5B">
        <w:rPr>
          <w:rFonts w:ascii="Times New Roman" w:hAnsi="Times New Roman" w:cs="Times New Roman"/>
          <w:b/>
          <w:sz w:val="24"/>
          <w:szCs w:val="24"/>
          <w:lang w:val="sq-AL"/>
        </w:rPr>
        <w:br/>
      </w:r>
    </w:p>
    <w:p w14:paraId="63778252" w14:textId="77777777" w:rsidR="005F2B22" w:rsidRPr="008A1A5B" w:rsidRDefault="00174C33" w:rsidP="009B6096">
      <w:pPr>
        <w:pStyle w:val="ListParagraph"/>
        <w:numPr>
          <w:ilvl w:val="0"/>
          <w:numId w:val="37"/>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Punonjësi i Policisë së Burgjeve mban përgjegjësi administrative p</w:t>
      </w:r>
      <w:r w:rsidR="00335782" w:rsidRPr="008A1A5B">
        <w:rPr>
          <w:rFonts w:ascii="Times New Roman" w:hAnsi="Times New Roman" w:cs="Times New Roman"/>
          <w:sz w:val="24"/>
          <w:szCs w:val="24"/>
          <w:lang w:val="sq-AL"/>
        </w:rPr>
        <w:t xml:space="preserve">ër </w:t>
      </w:r>
      <w:r w:rsidRPr="008A1A5B">
        <w:rPr>
          <w:rFonts w:ascii="Times New Roman" w:hAnsi="Times New Roman" w:cs="Times New Roman"/>
          <w:sz w:val="24"/>
          <w:szCs w:val="24"/>
          <w:lang w:val="sq-AL"/>
        </w:rPr>
        <w:t xml:space="preserve">veprimet ose mosveprimet e </w:t>
      </w:r>
      <w:r w:rsidR="00862A47">
        <w:rPr>
          <w:rFonts w:ascii="Times New Roman" w:hAnsi="Times New Roman" w:cs="Times New Roman"/>
          <w:sz w:val="24"/>
          <w:szCs w:val="24"/>
          <w:lang w:val="sq-AL"/>
        </w:rPr>
        <w:t>tyre</w:t>
      </w:r>
      <w:r w:rsidR="00862A47" w:rsidRPr="008A1A5B">
        <w:rPr>
          <w:rFonts w:ascii="Times New Roman" w:hAnsi="Times New Roman" w:cs="Times New Roman"/>
          <w:sz w:val="24"/>
          <w:szCs w:val="24"/>
          <w:lang w:val="sq-AL"/>
        </w:rPr>
        <w:t xml:space="preserve"> </w:t>
      </w:r>
      <w:r w:rsidRPr="008A1A5B">
        <w:rPr>
          <w:rFonts w:ascii="Times New Roman" w:hAnsi="Times New Roman" w:cs="Times New Roman"/>
          <w:sz w:val="24"/>
          <w:szCs w:val="24"/>
          <w:lang w:val="sq-AL"/>
        </w:rPr>
        <w:t xml:space="preserve">gjatë ushtrimit të detyrës apo për shkak të saj, që bien në kundërshtim me legjislacionin në fuqi, </w:t>
      </w:r>
      <w:r w:rsidR="00335782" w:rsidRPr="008A1A5B">
        <w:rPr>
          <w:rFonts w:ascii="Times New Roman" w:hAnsi="Times New Roman" w:cs="Times New Roman"/>
          <w:sz w:val="24"/>
          <w:szCs w:val="24"/>
          <w:lang w:val="sq-AL"/>
        </w:rPr>
        <w:t xml:space="preserve">nëse </w:t>
      </w:r>
      <w:r w:rsidRPr="008A1A5B">
        <w:rPr>
          <w:rFonts w:ascii="Times New Roman" w:hAnsi="Times New Roman" w:cs="Times New Roman"/>
          <w:sz w:val="24"/>
          <w:szCs w:val="24"/>
          <w:lang w:val="sq-AL"/>
        </w:rPr>
        <w:t xml:space="preserve">ato nuk </w:t>
      </w:r>
      <w:r w:rsidR="00335782" w:rsidRPr="008A1A5B">
        <w:rPr>
          <w:rFonts w:ascii="Times New Roman" w:hAnsi="Times New Roman" w:cs="Times New Roman"/>
          <w:sz w:val="24"/>
          <w:szCs w:val="24"/>
          <w:lang w:val="sq-AL"/>
        </w:rPr>
        <w:t>përbëjnë vepër</w:t>
      </w:r>
      <w:r w:rsidR="005F2B22" w:rsidRPr="008A1A5B">
        <w:rPr>
          <w:rFonts w:ascii="Times New Roman" w:hAnsi="Times New Roman" w:cs="Times New Roman"/>
          <w:sz w:val="24"/>
          <w:szCs w:val="24"/>
          <w:lang w:val="sq-AL"/>
        </w:rPr>
        <w:t xml:space="preserve"> penale</w:t>
      </w:r>
      <w:r w:rsidR="0033080F" w:rsidRPr="008A1A5B">
        <w:rPr>
          <w:rFonts w:ascii="Times New Roman" w:hAnsi="Times New Roman" w:cs="Times New Roman"/>
          <w:sz w:val="24"/>
          <w:szCs w:val="24"/>
          <w:lang w:val="sq-AL"/>
        </w:rPr>
        <w:t xml:space="preserve">. </w:t>
      </w:r>
      <w:r w:rsidRPr="008A1A5B">
        <w:rPr>
          <w:rFonts w:ascii="Times New Roman" w:hAnsi="Times New Roman" w:cs="Times New Roman"/>
          <w:sz w:val="24"/>
          <w:szCs w:val="24"/>
          <w:lang w:val="sq-AL"/>
        </w:rPr>
        <w:t>Në këtë rast</w:t>
      </w:r>
      <w:r w:rsidR="005F2B22" w:rsidRPr="008A1A5B">
        <w:rPr>
          <w:rFonts w:ascii="Times New Roman" w:hAnsi="Times New Roman" w:cs="Times New Roman"/>
          <w:sz w:val="24"/>
          <w:szCs w:val="24"/>
          <w:lang w:val="sq-AL"/>
        </w:rPr>
        <w:t xml:space="preserve">, ndaj tij mund të jepet njëra nga këto masa disiplinore: </w:t>
      </w:r>
    </w:p>
    <w:p w14:paraId="7ACF827D" w14:textId="77777777" w:rsidR="0033080F" w:rsidRPr="008A1A5B" w:rsidRDefault="0033080F" w:rsidP="00204E7E">
      <w:pPr>
        <w:pStyle w:val="ListParagraph"/>
        <w:spacing w:after="0" w:line="240" w:lineRule="auto"/>
        <w:ind w:left="360"/>
        <w:jc w:val="both"/>
        <w:rPr>
          <w:rFonts w:ascii="Times New Roman" w:hAnsi="Times New Roman" w:cs="Times New Roman"/>
          <w:sz w:val="24"/>
          <w:szCs w:val="24"/>
          <w:lang w:val="sq-AL"/>
        </w:rPr>
      </w:pPr>
    </w:p>
    <w:p w14:paraId="05CDFB89" w14:textId="77777777" w:rsidR="0033080F" w:rsidRDefault="005F2B22" w:rsidP="009B6096">
      <w:pPr>
        <w:pStyle w:val="ListParagraph"/>
        <w:numPr>
          <w:ilvl w:val="0"/>
          <w:numId w:val="38"/>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vërejtje me shkrim;</w:t>
      </w:r>
    </w:p>
    <w:p w14:paraId="4A376FA4" w14:textId="77777777" w:rsidR="002C3134" w:rsidRPr="008A1A5B" w:rsidRDefault="002C3134" w:rsidP="009B6096">
      <w:pPr>
        <w:pStyle w:val="ListParagraph"/>
        <w:numPr>
          <w:ilvl w:val="0"/>
          <w:numId w:val="3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vërejtje me paralajmërim</w:t>
      </w:r>
    </w:p>
    <w:p w14:paraId="4BC2BB3F" w14:textId="77777777" w:rsidR="00FB4ADE" w:rsidRDefault="006854FE" w:rsidP="006D7761">
      <w:pPr>
        <w:spacing w:after="0" w:line="240" w:lineRule="auto"/>
        <w:ind w:left="360"/>
        <w:jc w:val="both"/>
        <w:rPr>
          <w:rFonts w:ascii="Times New Roman" w:hAnsi="Times New Roman" w:cs="Times New Roman"/>
          <w:sz w:val="24"/>
          <w:szCs w:val="24"/>
          <w:lang w:val="sq-AL"/>
        </w:rPr>
      </w:pPr>
      <w:r>
        <w:rPr>
          <w:rFonts w:ascii="Times New Roman" w:hAnsi="Times New Roman" w:cs="Times New Roman"/>
          <w:sz w:val="24"/>
          <w:szCs w:val="24"/>
          <w:lang w:val="sq-AL"/>
        </w:rPr>
        <w:t>c</w:t>
      </w:r>
      <w:r w:rsidR="006D7761" w:rsidRPr="008A1A5B">
        <w:rPr>
          <w:rFonts w:ascii="Times New Roman" w:hAnsi="Times New Roman" w:cs="Times New Roman"/>
          <w:sz w:val="24"/>
          <w:szCs w:val="24"/>
          <w:lang w:val="sq-AL"/>
        </w:rPr>
        <w:t>)</w:t>
      </w:r>
      <w:r w:rsidR="006D7761" w:rsidRPr="008A1A5B">
        <w:rPr>
          <w:rFonts w:ascii="Times New Roman" w:hAnsi="Times New Roman" w:cs="Times New Roman"/>
          <w:sz w:val="24"/>
          <w:szCs w:val="24"/>
          <w:lang w:val="sq-AL"/>
        </w:rPr>
        <w:tab/>
      </w:r>
      <w:r w:rsidR="002C3134" w:rsidRPr="008A1A5B">
        <w:rPr>
          <w:rFonts w:ascii="Times New Roman" w:hAnsi="Times New Roman" w:cs="Times New Roman"/>
          <w:sz w:val="24"/>
          <w:szCs w:val="24"/>
          <w:lang w:val="sq-AL"/>
        </w:rPr>
        <w:t>shtyrje e afatit të ngritjes në gradë për 1 vit</w:t>
      </w:r>
      <w:r w:rsidR="002C3134">
        <w:rPr>
          <w:rFonts w:ascii="Times New Roman" w:hAnsi="Times New Roman" w:cs="Times New Roman"/>
          <w:sz w:val="24"/>
          <w:szCs w:val="24"/>
          <w:lang w:val="sq-AL"/>
        </w:rPr>
        <w:t>;</w:t>
      </w:r>
    </w:p>
    <w:p w14:paraId="08964378" w14:textId="77777777" w:rsidR="0033080F" w:rsidRPr="008A1A5B" w:rsidRDefault="00FB4ADE" w:rsidP="006D7761">
      <w:pPr>
        <w:spacing w:after="0" w:line="240" w:lineRule="auto"/>
        <w:ind w:left="360"/>
        <w:jc w:val="both"/>
        <w:rPr>
          <w:rFonts w:ascii="Times New Roman" w:hAnsi="Times New Roman" w:cs="Times New Roman"/>
          <w:sz w:val="24"/>
          <w:szCs w:val="24"/>
          <w:lang w:val="sq-AL"/>
        </w:rPr>
      </w:pPr>
      <w:r>
        <w:rPr>
          <w:rFonts w:ascii="Times New Roman" w:hAnsi="Times New Roman" w:cs="Times New Roman"/>
          <w:sz w:val="24"/>
          <w:szCs w:val="24"/>
          <w:lang w:val="sq-AL"/>
        </w:rPr>
        <w:t>ç</w:t>
      </w:r>
      <w:r w:rsidR="00C524EB">
        <w:rPr>
          <w:rFonts w:ascii="Times New Roman" w:hAnsi="Times New Roman" w:cs="Times New Roman"/>
          <w:sz w:val="24"/>
          <w:szCs w:val="24"/>
          <w:lang w:val="sq-AL"/>
        </w:rPr>
        <w:t>)</w:t>
      </w:r>
      <w:r w:rsidR="002C3134">
        <w:rPr>
          <w:rFonts w:ascii="Times New Roman" w:hAnsi="Times New Roman" w:cs="Times New Roman"/>
          <w:sz w:val="24"/>
          <w:szCs w:val="24"/>
          <w:lang w:val="sq-AL"/>
        </w:rPr>
        <w:tab/>
      </w:r>
      <w:r w:rsidR="002C3134" w:rsidRPr="006854FE">
        <w:rPr>
          <w:rFonts w:ascii="Times New Roman" w:hAnsi="Times New Roman" w:cs="Times New Roman"/>
          <w:sz w:val="24"/>
          <w:szCs w:val="24"/>
          <w:lang w:val="sq-AL"/>
        </w:rPr>
        <w:t>largim  nga Policia e Burgjeve.</w:t>
      </w:r>
    </w:p>
    <w:p w14:paraId="07A7156F" w14:textId="77777777" w:rsidR="004E0315" w:rsidRPr="008A1A5B" w:rsidRDefault="004E0315" w:rsidP="004E0315">
      <w:pPr>
        <w:pStyle w:val="ListParagraph"/>
        <w:spacing w:after="0" w:line="240" w:lineRule="auto"/>
        <w:jc w:val="both"/>
        <w:rPr>
          <w:rFonts w:ascii="Times New Roman" w:hAnsi="Times New Roman" w:cs="Times New Roman"/>
          <w:sz w:val="24"/>
          <w:szCs w:val="24"/>
          <w:lang w:val="sq-AL"/>
        </w:rPr>
      </w:pPr>
    </w:p>
    <w:p w14:paraId="2FEDF7B3" w14:textId="77777777" w:rsidR="0033080F" w:rsidRPr="008A1A5B" w:rsidRDefault="005F2B22" w:rsidP="009B6096">
      <w:pPr>
        <w:pStyle w:val="ListParagraph"/>
        <w:numPr>
          <w:ilvl w:val="0"/>
          <w:numId w:val="37"/>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Masa disiplinore duhet të jetë në përputhje me shkeljen e kryer</w:t>
      </w:r>
      <w:r w:rsidR="005E5475" w:rsidRPr="008A1A5B">
        <w:rPr>
          <w:rFonts w:ascii="Times New Roman" w:hAnsi="Times New Roman" w:cs="Times New Roman"/>
          <w:sz w:val="24"/>
          <w:szCs w:val="24"/>
          <w:lang w:val="sq-AL"/>
        </w:rPr>
        <w:t xml:space="preserve">, </w:t>
      </w:r>
      <w:r w:rsidRPr="008A1A5B">
        <w:rPr>
          <w:rFonts w:ascii="Times New Roman" w:hAnsi="Times New Roman" w:cs="Times New Roman"/>
          <w:sz w:val="24"/>
          <w:szCs w:val="24"/>
          <w:lang w:val="sq-AL"/>
        </w:rPr>
        <w:t>pasojat e ardhura prej saj</w:t>
      </w:r>
      <w:r w:rsidR="005E5475" w:rsidRPr="008A1A5B">
        <w:rPr>
          <w:rFonts w:ascii="Times New Roman" w:hAnsi="Times New Roman" w:cs="Times New Roman"/>
          <w:sz w:val="24"/>
          <w:szCs w:val="24"/>
          <w:lang w:val="sq-AL"/>
        </w:rPr>
        <w:t xml:space="preserve"> dhe shkallën e fajësisë.</w:t>
      </w:r>
    </w:p>
    <w:p w14:paraId="57446697" w14:textId="77777777" w:rsidR="0033080F" w:rsidRPr="008A1A5B" w:rsidRDefault="0033080F" w:rsidP="00204E7E">
      <w:pPr>
        <w:pStyle w:val="ListParagraph"/>
        <w:spacing w:after="0" w:line="240" w:lineRule="auto"/>
        <w:ind w:left="360"/>
        <w:jc w:val="both"/>
        <w:rPr>
          <w:rFonts w:ascii="Times New Roman" w:hAnsi="Times New Roman" w:cs="Times New Roman"/>
          <w:sz w:val="24"/>
          <w:szCs w:val="24"/>
          <w:lang w:val="sq-AL"/>
        </w:rPr>
      </w:pPr>
    </w:p>
    <w:p w14:paraId="7620A384" w14:textId="77777777" w:rsidR="0033080F" w:rsidRPr="008A1A5B" w:rsidRDefault="005F2B22" w:rsidP="009B6096">
      <w:pPr>
        <w:pStyle w:val="ListParagraph"/>
        <w:numPr>
          <w:ilvl w:val="0"/>
          <w:numId w:val="37"/>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Efektet e masës disiplinore fillojnë pasi të jetë dhënë masa d</w:t>
      </w:r>
      <w:r w:rsidR="004E0315" w:rsidRPr="008A1A5B">
        <w:rPr>
          <w:rFonts w:ascii="Times New Roman" w:hAnsi="Times New Roman" w:cs="Times New Roman"/>
          <w:sz w:val="24"/>
          <w:szCs w:val="24"/>
          <w:lang w:val="sq-AL"/>
        </w:rPr>
        <w:t>isiplinore nga organi kompetent,</w:t>
      </w:r>
      <w:r w:rsidRPr="008A1A5B">
        <w:rPr>
          <w:rFonts w:ascii="Times New Roman" w:hAnsi="Times New Roman" w:cs="Times New Roman"/>
          <w:sz w:val="24"/>
          <w:szCs w:val="24"/>
          <w:lang w:val="sq-AL"/>
        </w:rPr>
        <w:t xml:space="preserve"> </w:t>
      </w:r>
      <w:r w:rsidR="004C68B4" w:rsidRPr="008A1A5B">
        <w:rPr>
          <w:rFonts w:ascii="Times New Roman" w:hAnsi="Times New Roman" w:cs="Times New Roman"/>
          <w:sz w:val="24"/>
          <w:szCs w:val="24"/>
          <w:lang w:val="sq-AL"/>
        </w:rPr>
        <w:t>p</w:t>
      </w:r>
      <w:r w:rsidR="00B86A56" w:rsidRPr="008A1A5B">
        <w:rPr>
          <w:rFonts w:ascii="Times New Roman" w:hAnsi="Times New Roman" w:cs="Times New Roman"/>
          <w:sz w:val="24"/>
          <w:szCs w:val="24"/>
          <w:lang w:val="sq-AL"/>
        </w:rPr>
        <w:t>as marrjes dijeni të saj nga personi ndaj të cilit është marrë kjo masë.</w:t>
      </w:r>
    </w:p>
    <w:p w14:paraId="5D2DF809" w14:textId="77777777" w:rsidR="0033080F" w:rsidRPr="008A1A5B" w:rsidRDefault="0033080F" w:rsidP="00204E7E">
      <w:pPr>
        <w:pStyle w:val="ListParagraph"/>
        <w:spacing w:after="0" w:line="240" w:lineRule="auto"/>
        <w:rPr>
          <w:rFonts w:ascii="Times New Roman" w:hAnsi="Times New Roman" w:cs="Times New Roman"/>
          <w:sz w:val="24"/>
          <w:szCs w:val="24"/>
          <w:lang w:val="sq-AL"/>
        </w:rPr>
      </w:pPr>
    </w:p>
    <w:p w14:paraId="47915F7D" w14:textId="77777777" w:rsidR="0033080F" w:rsidRPr="008A1A5B" w:rsidRDefault="005F2B22" w:rsidP="009B6096">
      <w:pPr>
        <w:pStyle w:val="ListParagraph"/>
        <w:numPr>
          <w:ilvl w:val="0"/>
          <w:numId w:val="37"/>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Vendimi për masën disiplinore duhet t’i komunikohet me shkrim punonjësit të Policisë së Burgjeve bren</w:t>
      </w:r>
      <w:r w:rsidR="0005353B">
        <w:rPr>
          <w:rFonts w:ascii="Times New Roman" w:hAnsi="Times New Roman" w:cs="Times New Roman"/>
          <w:sz w:val="24"/>
          <w:szCs w:val="24"/>
          <w:lang w:val="sq-AL"/>
        </w:rPr>
        <w:t>da 5 ditëve pune nga marrja e sa</w:t>
      </w:r>
      <w:r w:rsidRPr="008A1A5B">
        <w:rPr>
          <w:rFonts w:ascii="Times New Roman" w:hAnsi="Times New Roman" w:cs="Times New Roman"/>
          <w:sz w:val="24"/>
          <w:szCs w:val="24"/>
          <w:lang w:val="sq-AL"/>
        </w:rPr>
        <w:t>j, duke e vënë në dijeni njëkohësisht edhe për të drejtën e tij të ankimit për vendimin.</w:t>
      </w:r>
    </w:p>
    <w:p w14:paraId="2F091FAB" w14:textId="77777777" w:rsidR="0033080F" w:rsidRPr="008A1A5B" w:rsidRDefault="0033080F" w:rsidP="00204E7E">
      <w:pPr>
        <w:pStyle w:val="ListParagraph"/>
        <w:spacing w:after="0" w:line="240" w:lineRule="auto"/>
        <w:rPr>
          <w:rFonts w:ascii="Times New Roman" w:hAnsi="Times New Roman" w:cs="Times New Roman"/>
          <w:sz w:val="24"/>
          <w:szCs w:val="24"/>
          <w:lang w:val="sq-AL"/>
        </w:rPr>
      </w:pPr>
    </w:p>
    <w:p w14:paraId="0C10B41F" w14:textId="77777777" w:rsidR="00335782" w:rsidRPr="008D164B" w:rsidRDefault="00B07A56" w:rsidP="009B6096">
      <w:pPr>
        <w:pStyle w:val="ListParagraph"/>
        <w:numPr>
          <w:ilvl w:val="0"/>
          <w:numId w:val="37"/>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Kategoritë dhe llojet e shkeljeve disiplinore, kriteret, rregullat, procedurat për dhënien e masave disiplinore, , si dhe përbërja, organizimi dhe funksionimi i komisionit të apelimit të </w:t>
      </w:r>
      <w:r w:rsidRPr="008D164B">
        <w:rPr>
          <w:rFonts w:ascii="Times New Roman" w:hAnsi="Times New Roman" w:cs="Times New Roman"/>
          <w:sz w:val="24"/>
          <w:szCs w:val="24"/>
          <w:lang w:val="sq-AL"/>
        </w:rPr>
        <w:t>punonjësve të Polici</w:t>
      </w:r>
      <w:r w:rsidR="00755C4F" w:rsidRPr="008D164B">
        <w:rPr>
          <w:rFonts w:ascii="Times New Roman" w:hAnsi="Times New Roman" w:cs="Times New Roman"/>
          <w:sz w:val="24"/>
          <w:szCs w:val="24"/>
          <w:lang w:val="sq-AL"/>
        </w:rPr>
        <w:t>së së Burgjeve, përcaktohen në R</w:t>
      </w:r>
      <w:r w:rsidRPr="008D164B">
        <w:rPr>
          <w:rFonts w:ascii="Times New Roman" w:hAnsi="Times New Roman" w:cs="Times New Roman"/>
          <w:sz w:val="24"/>
          <w:szCs w:val="24"/>
          <w:lang w:val="sq-AL"/>
        </w:rPr>
        <w:t xml:space="preserve">regulloren e </w:t>
      </w:r>
      <w:r w:rsidR="00755C4F" w:rsidRPr="008D164B">
        <w:rPr>
          <w:rFonts w:ascii="Times New Roman" w:hAnsi="Times New Roman" w:cs="Times New Roman"/>
          <w:sz w:val="24"/>
          <w:szCs w:val="24"/>
          <w:lang w:val="sq-AL"/>
        </w:rPr>
        <w:t>D</w:t>
      </w:r>
      <w:r w:rsidRPr="008D164B">
        <w:rPr>
          <w:rFonts w:ascii="Times New Roman" w:hAnsi="Times New Roman" w:cs="Times New Roman"/>
          <w:sz w:val="24"/>
          <w:szCs w:val="24"/>
          <w:lang w:val="sq-AL"/>
        </w:rPr>
        <w:t>isiplinës</w:t>
      </w:r>
      <w:r w:rsidR="00F27CC6" w:rsidRPr="008D164B">
        <w:rPr>
          <w:rFonts w:ascii="Times New Roman" w:hAnsi="Times New Roman" w:cs="Times New Roman"/>
          <w:sz w:val="24"/>
          <w:szCs w:val="24"/>
          <w:lang w:val="sq-AL"/>
        </w:rPr>
        <w:t xml:space="preserve">, të miratuar me </w:t>
      </w:r>
      <w:r w:rsidR="00B44745" w:rsidRPr="008D164B">
        <w:rPr>
          <w:rFonts w:ascii="Times New Roman" w:hAnsi="Times New Roman" w:cs="Times New Roman"/>
          <w:sz w:val="24"/>
          <w:szCs w:val="24"/>
          <w:lang w:val="sq-AL"/>
        </w:rPr>
        <w:t xml:space="preserve">Urdhër </w:t>
      </w:r>
      <w:r w:rsidR="00F27CC6" w:rsidRPr="008D164B">
        <w:rPr>
          <w:rFonts w:ascii="Times New Roman" w:hAnsi="Times New Roman" w:cs="Times New Roman"/>
          <w:sz w:val="24"/>
          <w:szCs w:val="24"/>
          <w:lang w:val="sq-AL"/>
        </w:rPr>
        <w:t xml:space="preserve">të </w:t>
      </w:r>
      <w:r w:rsidR="00B44745" w:rsidRPr="008D164B">
        <w:rPr>
          <w:rFonts w:ascii="Times New Roman" w:hAnsi="Times New Roman" w:cs="Times New Roman"/>
          <w:sz w:val="24"/>
          <w:szCs w:val="24"/>
          <w:lang w:val="sq-AL"/>
        </w:rPr>
        <w:t>M</w:t>
      </w:r>
      <w:r w:rsidR="00F27CC6" w:rsidRPr="008D164B">
        <w:rPr>
          <w:rFonts w:ascii="Times New Roman" w:hAnsi="Times New Roman" w:cs="Times New Roman"/>
          <w:sz w:val="24"/>
          <w:szCs w:val="24"/>
          <w:lang w:val="sq-AL"/>
        </w:rPr>
        <w:t>inistrit t</w:t>
      </w:r>
      <w:r w:rsidR="00B44745" w:rsidRPr="008D164B">
        <w:rPr>
          <w:rFonts w:ascii="Times New Roman" w:hAnsi="Times New Roman" w:cs="Times New Roman"/>
          <w:sz w:val="24"/>
          <w:szCs w:val="24"/>
          <w:lang w:val="sq-AL"/>
        </w:rPr>
        <w:t>ë</w:t>
      </w:r>
      <w:r w:rsidR="00F27CC6" w:rsidRPr="008D164B">
        <w:rPr>
          <w:rFonts w:ascii="Times New Roman" w:hAnsi="Times New Roman" w:cs="Times New Roman"/>
          <w:sz w:val="24"/>
          <w:szCs w:val="24"/>
          <w:lang w:val="sq-AL"/>
        </w:rPr>
        <w:t xml:space="preserve"> Drejtësisë.</w:t>
      </w:r>
    </w:p>
    <w:p w14:paraId="77DACA4C" w14:textId="77777777" w:rsidR="00256C40" w:rsidRPr="008A1A5B" w:rsidRDefault="00256C40" w:rsidP="00755C4F">
      <w:pPr>
        <w:pStyle w:val="ListParagraph"/>
        <w:spacing w:after="0" w:line="240" w:lineRule="auto"/>
        <w:ind w:left="360"/>
        <w:jc w:val="both"/>
        <w:rPr>
          <w:rFonts w:ascii="Times New Roman" w:hAnsi="Times New Roman" w:cs="Times New Roman"/>
          <w:sz w:val="24"/>
          <w:szCs w:val="24"/>
          <w:lang w:val="sq-AL"/>
        </w:rPr>
      </w:pPr>
    </w:p>
    <w:p w14:paraId="1F8FB8ED"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w:t>
      </w:r>
      <w:r w:rsidR="00B23E06" w:rsidRPr="008A1A5B">
        <w:rPr>
          <w:rFonts w:ascii="Times New Roman" w:hAnsi="Times New Roman" w:cs="Times New Roman"/>
          <w:b/>
          <w:sz w:val="24"/>
          <w:szCs w:val="24"/>
          <w:lang w:val="sq-AL"/>
        </w:rPr>
        <w:t xml:space="preserve"> 4</w:t>
      </w:r>
      <w:r w:rsidR="00405696">
        <w:rPr>
          <w:rFonts w:ascii="Times New Roman" w:hAnsi="Times New Roman" w:cs="Times New Roman"/>
          <w:b/>
          <w:sz w:val="24"/>
          <w:szCs w:val="24"/>
          <w:lang w:val="sq-AL"/>
        </w:rPr>
        <w:t>8</w:t>
      </w:r>
    </w:p>
    <w:p w14:paraId="67B6248D"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lastRenderedPageBreak/>
        <w:t>Procesi disiplinor</w:t>
      </w:r>
    </w:p>
    <w:p w14:paraId="51A527DD" w14:textId="77777777" w:rsidR="00E6736A" w:rsidRPr="008A1A5B" w:rsidRDefault="00E6736A" w:rsidP="00204E7E">
      <w:pPr>
        <w:spacing w:after="0" w:line="240" w:lineRule="auto"/>
        <w:jc w:val="center"/>
        <w:rPr>
          <w:rFonts w:ascii="Times New Roman" w:hAnsi="Times New Roman" w:cs="Times New Roman"/>
          <w:b/>
          <w:sz w:val="24"/>
          <w:szCs w:val="24"/>
          <w:lang w:val="sq-AL"/>
        </w:rPr>
      </w:pPr>
    </w:p>
    <w:p w14:paraId="47F71FAD" w14:textId="77777777" w:rsidR="00FD1502" w:rsidRPr="008A1A5B" w:rsidRDefault="005F2B22" w:rsidP="009B6096">
      <w:pPr>
        <w:pStyle w:val="ListParagraph"/>
        <w:numPr>
          <w:ilvl w:val="0"/>
          <w:numId w:val="3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Dhënia e masave disiplinore dhe shqyrtimi </w:t>
      </w:r>
      <w:r w:rsidR="0073763C" w:rsidRPr="008A1A5B">
        <w:rPr>
          <w:rFonts w:ascii="Times New Roman" w:hAnsi="Times New Roman" w:cs="Times New Roman"/>
          <w:sz w:val="24"/>
          <w:szCs w:val="24"/>
          <w:lang w:val="sq-AL"/>
        </w:rPr>
        <w:t>i tyre bëhen sipas një procedure</w:t>
      </w:r>
      <w:r w:rsidRPr="008A1A5B">
        <w:rPr>
          <w:rFonts w:ascii="Times New Roman" w:hAnsi="Times New Roman" w:cs="Times New Roman"/>
          <w:sz w:val="24"/>
          <w:szCs w:val="24"/>
          <w:lang w:val="sq-AL"/>
        </w:rPr>
        <w:t xml:space="preserve">, e cila garanton të drejtën për t'u vënë në dijeni, për t'u dëgjuar dhe për t'u mbrojtur. </w:t>
      </w:r>
    </w:p>
    <w:p w14:paraId="6E871A3E" w14:textId="77777777" w:rsidR="00FD1502" w:rsidRPr="008A1A5B" w:rsidRDefault="00FD1502" w:rsidP="00204E7E">
      <w:pPr>
        <w:pStyle w:val="ListParagraph"/>
        <w:spacing w:after="0" w:line="240" w:lineRule="auto"/>
        <w:ind w:left="360"/>
        <w:jc w:val="both"/>
        <w:rPr>
          <w:rFonts w:ascii="Times New Roman" w:hAnsi="Times New Roman" w:cs="Times New Roman"/>
          <w:sz w:val="24"/>
          <w:szCs w:val="24"/>
          <w:lang w:val="sq-AL"/>
        </w:rPr>
      </w:pPr>
    </w:p>
    <w:p w14:paraId="5006BA07" w14:textId="77777777" w:rsidR="005F2B22" w:rsidRPr="008A1A5B" w:rsidRDefault="005F2B22" w:rsidP="009B6096">
      <w:pPr>
        <w:pStyle w:val="ListParagraph"/>
        <w:numPr>
          <w:ilvl w:val="0"/>
          <w:numId w:val="36"/>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Për çdo shkelje jepet vetëm një masë disiplinore. Për vendimin për marrjen e masës disiplinore njoftohet me shkrim i interesuari, për të cilin bëhet shënimi përkatës në dosjen vetjake.</w:t>
      </w:r>
    </w:p>
    <w:p w14:paraId="2D1B81F9" w14:textId="77777777" w:rsidR="005F2B22" w:rsidRPr="008A1A5B" w:rsidRDefault="005F2B22" w:rsidP="00204E7E">
      <w:pPr>
        <w:spacing w:after="0" w:line="240" w:lineRule="auto"/>
        <w:jc w:val="center"/>
        <w:rPr>
          <w:rFonts w:ascii="Times New Roman" w:eastAsia="Calibri" w:hAnsi="Times New Roman" w:cs="Times New Roman"/>
          <w:i/>
          <w:sz w:val="24"/>
          <w:szCs w:val="24"/>
          <w:shd w:val="clear" w:color="auto" w:fill="FBFBFB"/>
          <w:lang w:val="sq-AL"/>
        </w:rPr>
      </w:pPr>
    </w:p>
    <w:p w14:paraId="135608B9"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w:t>
      </w:r>
      <w:r w:rsidR="00B23E06" w:rsidRPr="008A1A5B">
        <w:rPr>
          <w:rFonts w:ascii="Times New Roman" w:hAnsi="Times New Roman" w:cs="Times New Roman"/>
          <w:b/>
          <w:sz w:val="24"/>
          <w:szCs w:val="24"/>
          <w:lang w:val="sq-AL"/>
        </w:rPr>
        <w:t xml:space="preserve"> </w:t>
      </w:r>
      <w:r w:rsidR="00405696">
        <w:rPr>
          <w:rFonts w:ascii="Times New Roman" w:hAnsi="Times New Roman" w:cs="Times New Roman"/>
          <w:b/>
          <w:sz w:val="24"/>
          <w:szCs w:val="24"/>
          <w:lang w:val="sq-AL"/>
        </w:rPr>
        <w:t>49</w:t>
      </w:r>
    </w:p>
    <w:p w14:paraId="66995DD2"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Autoritetet për dhënien e masave disiplinore</w:t>
      </w:r>
      <w:r w:rsidR="00A85520" w:rsidRPr="008A1A5B">
        <w:rPr>
          <w:rFonts w:ascii="Times New Roman" w:hAnsi="Times New Roman" w:cs="Times New Roman"/>
          <w:b/>
          <w:sz w:val="24"/>
          <w:szCs w:val="24"/>
          <w:lang w:val="sq-AL"/>
        </w:rPr>
        <w:t xml:space="preserve"> </w:t>
      </w:r>
    </w:p>
    <w:p w14:paraId="24B13F78" w14:textId="77777777" w:rsidR="00A85520" w:rsidRPr="008A1A5B" w:rsidRDefault="00A85520" w:rsidP="00204E7E">
      <w:pPr>
        <w:spacing w:after="0" w:line="240" w:lineRule="auto"/>
        <w:jc w:val="center"/>
        <w:rPr>
          <w:rFonts w:ascii="Times New Roman" w:hAnsi="Times New Roman" w:cs="Times New Roman"/>
          <w:b/>
          <w:sz w:val="24"/>
          <w:szCs w:val="24"/>
          <w:lang w:val="sq-AL"/>
        </w:rPr>
      </w:pPr>
    </w:p>
    <w:p w14:paraId="3EDCB3F0" w14:textId="77777777" w:rsidR="005F2B22" w:rsidRPr="008A1A5B" w:rsidRDefault="00256C40" w:rsidP="00256C40">
      <w:p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1. </w:t>
      </w:r>
      <w:r w:rsidR="005F2B22" w:rsidRPr="008A1A5B">
        <w:rPr>
          <w:rFonts w:ascii="Times New Roman" w:hAnsi="Times New Roman" w:cs="Times New Roman"/>
          <w:sz w:val="24"/>
          <w:szCs w:val="24"/>
          <w:lang w:val="sq-AL"/>
        </w:rPr>
        <w:t xml:space="preserve">Autoritetet për dhënien e masave disiplinore janë: </w:t>
      </w:r>
    </w:p>
    <w:p w14:paraId="33EFD3C2" w14:textId="77777777" w:rsidR="00563252" w:rsidRPr="008A1A5B" w:rsidRDefault="00563252" w:rsidP="00256C40">
      <w:pPr>
        <w:spacing w:after="0" w:line="240" w:lineRule="auto"/>
        <w:jc w:val="both"/>
        <w:rPr>
          <w:rFonts w:ascii="Times New Roman" w:hAnsi="Times New Roman" w:cs="Times New Roman"/>
          <w:sz w:val="24"/>
          <w:szCs w:val="24"/>
          <w:lang w:val="sq-AL"/>
        </w:rPr>
      </w:pPr>
    </w:p>
    <w:p w14:paraId="129B7D97" w14:textId="77777777" w:rsidR="005F2B22" w:rsidRPr="008A1A5B" w:rsidRDefault="005F2B22" w:rsidP="00256C40">
      <w:pPr>
        <w:spacing w:after="0" w:line="240" w:lineRule="auto"/>
        <w:ind w:firstLine="720"/>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a) në Drejtorinë e Policisë së Burgjeve, Drejtori i Përgjithshëm i Burgjeve kryesisht ose me propozimin e Drejtorit të Policisë së Burgjeve, ndërsa në IEVP drejtori i IEVP-së kryesisht ose me propozimin e Shefit të P</w:t>
      </w:r>
      <w:r w:rsidR="00563252" w:rsidRPr="008A1A5B">
        <w:rPr>
          <w:rFonts w:ascii="Times New Roman" w:hAnsi="Times New Roman" w:cs="Times New Roman"/>
          <w:sz w:val="24"/>
          <w:szCs w:val="24"/>
          <w:lang w:val="sq-AL"/>
        </w:rPr>
        <w:t>olicisë, për masat disiplinore “Vërejtje me shkrim”</w:t>
      </w:r>
      <w:r w:rsidR="00F8674E">
        <w:rPr>
          <w:rFonts w:ascii="Times New Roman" w:hAnsi="Times New Roman" w:cs="Times New Roman"/>
          <w:sz w:val="24"/>
          <w:szCs w:val="24"/>
          <w:lang w:val="sq-AL"/>
        </w:rPr>
        <w:t>.</w:t>
      </w:r>
    </w:p>
    <w:p w14:paraId="722DC199" w14:textId="77777777" w:rsidR="00AC31A5" w:rsidRPr="008A1A5B" w:rsidRDefault="00AC31A5" w:rsidP="00AC31A5">
      <w:pPr>
        <w:spacing w:after="0" w:line="240" w:lineRule="auto"/>
        <w:jc w:val="both"/>
        <w:rPr>
          <w:rFonts w:ascii="Times New Roman" w:hAnsi="Times New Roman" w:cs="Times New Roman"/>
          <w:sz w:val="24"/>
          <w:szCs w:val="24"/>
          <w:lang w:val="sq-AL"/>
        </w:rPr>
      </w:pPr>
    </w:p>
    <w:p w14:paraId="6069102D" w14:textId="77777777" w:rsidR="00AC31A5" w:rsidRPr="008A1A5B" w:rsidRDefault="00B23E06" w:rsidP="00256C40">
      <w:pPr>
        <w:spacing w:after="0" w:line="240" w:lineRule="auto"/>
        <w:ind w:firstLine="720"/>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b</w:t>
      </w:r>
      <w:r w:rsidR="005F2B22" w:rsidRPr="008A1A5B">
        <w:rPr>
          <w:rFonts w:ascii="Times New Roman" w:hAnsi="Times New Roman" w:cs="Times New Roman"/>
          <w:sz w:val="24"/>
          <w:szCs w:val="24"/>
          <w:lang w:val="sq-AL"/>
        </w:rPr>
        <w:t xml:space="preserve">) Ministri, me propozimin e Drejtorit të Përgjithshëm të Burgjeve, për punonjësit e rolit të lartë, Drejtori i Përgjithshëm i Burgjeve, me propozimin me shkrim të Drejtorit të Policisë së Burgjeve, për punonjësit e rolit të mesëm  </w:t>
      </w:r>
      <w:r w:rsidR="00B30133" w:rsidRPr="008A1A5B">
        <w:rPr>
          <w:rFonts w:ascii="Times New Roman" w:hAnsi="Times New Roman" w:cs="Times New Roman"/>
          <w:sz w:val="24"/>
          <w:szCs w:val="24"/>
          <w:lang w:val="sq-AL"/>
        </w:rPr>
        <w:t>,</w:t>
      </w:r>
      <w:r w:rsidR="00C524EB">
        <w:rPr>
          <w:rFonts w:ascii="Times New Roman" w:hAnsi="Times New Roman" w:cs="Times New Roman"/>
          <w:sz w:val="24"/>
          <w:szCs w:val="24"/>
          <w:lang w:val="sq-AL"/>
        </w:rPr>
        <w:t>Drejtori i Policis</w:t>
      </w:r>
      <w:r w:rsidR="006E5CFD">
        <w:rPr>
          <w:rFonts w:ascii="Times New Roman" w:hAnsi="Times New Roman" w:cs="Times New Roman"/>
          <w:sz w:val="24"/>
          <w:szCs w:val="24"/>
          <w:lang w:val="sq-AL"/>
        </w:rPr>
        <w:t>ë</w:t>
      </w:r>
      <w:r w:rsidR="00C524EB">
        <w:rPr>
          <w:rFonts w:ascii="Times New Roman" w:hAnsi="Times New Roman" w:cs="Times New Roman"/>
          <w:sz w:val="24"/>
          <w:szCs w:val="24"/>
          <w:lang w:val="sq-AL"/>
        </w:rPr>
        <w:t xml:space="preserve"> s</w:t>
      </w:r>
      <w:r w:rsidR="006E5CFD">
        <w:rPr>
          <w:rFonts w:ascii="Times New Roman" w:hAnsi="Times New Roman" w:cs="Times New Roman"/>
          <w:sz w:val="24"/>
          <w:szCs w:val="24"/>
          <w:lang w:val="sq-AL"/>
        </w:rPr>
        <w:t>ë</w:t>
      </w:r>
      <w:r w:rsidR="00C524EB">
        <w:rPr>
          <w:rFonts w:ascii="Times New Roman" w:hAnsi="Times New Roman" w:cs="Times New Roman"/>
          <w:sz w:val="24"/>
          <w:szCs w:val="24"/>
          <w:lang w:val="sq-AL"/>
        </w:rPr>
        <w:t xml:space="preserve"> Burgjeve me propozim t</w:t>
      </w:r>
      <w:r w:rsidR="006E5CFD">
        <w:rPr>
          <w:rFonts w:ascii="Times New Roman" w:hAnsi="Times New Roman" w:cs="Times New Roman"/>
          <w:sz w:val="24"/>
          <w:szCs w:val="24"/>
          <w:lang w:val="sq-AL"/>
        </w:rPr>
        <w:t>ë</w:t>
      </w:r>
      <w:r w:rsidR="00C524EB">
        <w:rPr>
          <w:rFonts w:ascii="Times New Roman" w:hAnsi="Times New Roman" w:cs="Times New Roman"/>
          <w:sz w:val="24"/>
          <w:szCs w:val="24"/>
          <w:lang w:val="sq-AL"/>
        </w:rPr>
        <w:t xml:space="preserve"> Drejtorit t</w:t>
      </w:r>
      <w:r w:rsidR="006E5CFD">
        <w:rPr>
          <w:rFonts w:ascii="Times New Roman" w:hAnsi="Times New Roman" w:cs="Times New Roman"/>
          <w:sz w:val="24"/>
          <w:szCs w:val="24"/>
          <w:lang w:val="sq-AL"/>
        </w:rPr>
        <w:t>ë</w:t>
      </w:r>
      <w:r w:rsidR="00C524EB">
        <w:rPr>
          <w:rFonts w:ascii="Times New Roman" w:hAnsi="Times New Roman" w:cs="Times New Roman"/>
          <w:sz w:val="24"/>
          <w:szCs w:val="24"/>
          <w:lang w:val="sq-AL"/>
        </w:rPr>
        <w:t xml:space="preserve"> IEVP-s</w:t>
      </w:r>
      <w:r w:rsidR="006E5CFD">
        <w:rPr>
          <w:rFonts w:ascii="Times New Roman" w:hAnsi="Times New Roman" w:cs="Times New Roman"/>
          <w:sz w:val="24"/>
          <w:szCs w:val="24"/>
          <w:lang w:val="sq-AL"/>
        </w:rPr>
        <w:t>ë</w:t>
      </w:r>
      <w:r w:rsidR="00C524EB">
        <w:rPr>
          <w:rFonts w:ascii="Times New Roman" w:hAnsi="Times New Roman" w:cs="Times New Roman"/>
          <w:sz w:val="24"/>
          <w:szCs w:val="24"/>
          <w:lang w:val="sq-AL"/>
        </w:rPr>
        <w:t xml:space="preserve"> p</w:t>
      </w:r>
      <w:r w:rsidR="006E5CFD">
        <w:rPr>
          <w:rFonts w:ascii="Times New Roman" w:hAnsi="Times New Roman" w:cs="Times New Roman"/>
          <w:sz w:val="24"/>
          <w:szCs w:val="24"/>
          <w:lang w:val="sq-AL"/>
        </w:rPr>
        <w:t>ë</w:t>
      </w:r>
      <w:r w:rsidR="00C524EB">
        <w:rPr>
          <w:rFonts w:ascii="Times New Roman" w:hAnsi="Times New Roman" w:cs="Times New Roman"/>
          <w:sz w:val="24"/>
          <w:szCs w:val="24"/>
          <w:lang w:val="sq-AL"/>
        </w:rPr>
        <w:t>r punonj</w:t>
      </w:r>
      <w:r w:rsidR="006E5CFD">
        <w:rPr>
          <w:rFonts w:ascii="Times New Roman" w:hAnsi="Times New Roman" w:cs="Times New Roman"/>
          <w:sz w:val="24"/>
          <w:szCs w:val="24"/>
          <w:lang w:val="sq-AL"/>
        </w:rPr>
        <w:t>ë</w:t>
      </w:r>
      <w:r w:rsidR="00C524EB">
        <w:rPr>
          <w:rFonts w:ascii="Times New Roman" w:hAnsi="Times New Roman" w:cs="Times New Roman"/>
          <w:sz w:val="24"/>
          <w:szCs w:val="24"/>
          <w:lang w:val="sq-AL"/>
        </w:rPr>
        <w:t>sit e rolit baz</w:t>
      </w:r>
      <w:r w:rsidR="006E5CFD">
        <w:rPr>
          <w:rFonts w:ascii="Times New Roman" w:hAnsi="Times New Roman" w:cs="Times New Roman"/>
          <w:sz w:val="24"/>
          <w:szCs w:val="24"/>
          <w:lang w:val="sq-AL"/>
        </w:rPr>
        <w:t>ë</w:t>
      </w:r>
      <w:r w:rsidR="00C524EB">
        <w:rPr>
          <w:rFonts w:ascii="Times New Roman" w:hAnsi="Times New Roman" w:cs="Times New Roman"/>
          <w:sz w:val="24"/>
          <w:szCs w:val="24"/>
          <w:lang w:val="sq-AL"/>
        </w:rPr>
        <w:t>,</w:t>
      </w:r>
      <w:r w:rsidR="00B30133" w:rsidRPr="008A1A5B">
        <w:rPr>
          <w:rFonts w:ascii="Times New Roman" w:hAnsi="Times New Roman" w:cs="Times New Roman"/>
          <w:sz w:val="24"/>
          <w:szCs w:val="24"/>
          <w:lang w:val="sq-AL"/>
        </w:rPr>
        <w:t xml:space="preserve"> për masën disiplinore “S</w:t>
      </w:r>
      <w:r w:rsidR="005F2B22" w:rsidRPr="008A1A5B">
        <w:rPr>
          <w:rFonts w:ascii="Times New Roman" w:hAnsi="Times New Roman" w:cs="Times New Roman"/>
          <w:sz w:val="24"/>
          <w:szCs w:val="24"/>
          <w:lang w:val="sq-AL"/>
        </w:rPr>
        <w:t>htyrje</w:t>
      </w:r>
      <w:r w:rsidR="00B30133" w:rsidRPr="008A1A5B">
        <w:rPr>
          <w:rFonts w:ascii="Times New Roman" w:hAnsi="Times New Roman" w:cs="Times New Roman"/>
          <w:sz w:val="24"/>
          <w:szCs w:val="24"/>
          <w:lang w:val="sq-AL"/>
        </w:rPr>
        <w:t xml:space="preserve"> e afatit të gradimit për 1 vit</w:t>
      </w:r>
      <w:r w:rsidR="00AC31A5" w:rsidRPr="008A1A5B">
        <w:rPr>
          <w:rFonts w:ascii="Times New Roman" w:hAnsi="Times New Roman" w:cs="Times New Roman"/>
          <w:sz w:val="24"/>
          <w:szCs w:val="24"/>
          <w:lang w:val="sq-AL"/>
        </w:rPr>
        <w:t>”;</w:t>
      </w:r>
    </w:p>
    <w:p w14:paraId="399E8975" w14:textId="77777777" w:rsidR="005F2B22" w:rsidRPr="008A1A5B" w:rsidRDefault="005F2B22" w:rsidP="00AC31A5">
      <w:p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 </w:t>
      </w:r>
    </w:p>
    <w:p w14:paraId="120C11B1" w14:textId="77777777" w:rsidR="005F2B22" w:rsidRPr="008A1A5B" w:rsidRDefault="0078353A" w:rsidP="00256C40">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c</w:t>
      </w:r>
      <w:r w:rsidR="005F2B22" w:rsidRPr="008A1A5B">
        <w:rPr>
          <w:rFonts w:ascii="Times New Roman" w:hAnsi="Times New Roman" w:cs="Times New Roman"/>
          <w:sz w:val="24"/>
          <w:szCs w:val="24"/>
          <w:lang w:val="sq-AL"/>
        </w:rPr>
        <w:t>) Ministri i Drejtësisë, me propozimin e të Drejtorit të Përgjithshëm të Burgjeve, për Drejtorin dhe përgjegjësit e sektorëve në Drejtorinë e Përgjithshme të Burgjeve, për masën disiplinore “</w:t>
      </w:r>
      <w:r w:rsidR="00B30133" w:rsidRPr="008A1A5B">
        <w:rPr>
          <w:rFonts w:ascii="Times New Roman" w:hAnsi="Times New Roman" w:cs="Times New Roman"/>
          <w:sz w:val="24"/>
          <w:szCs w:val="24"/>
          <w:lang w:val="sq-AL"/>
        </w:rPr>
        <w:t>L</w:t>
      </w:r>
      <w:r w:rsidR="00DB114E" w:rsidRPr="008A1A5B">
        <w:rPr>
          <w:rFonts w:ascii="Times New Roman" w:hAnsi="Times New Roman" w:cs="Times New Roman"/>
          <w:sz w:val="24"/>
          <w:szCs w:val="24"/>
          <w:lang w:val="sq-AL"/>
        </w:rPr>
        <w:t>argim</w:t>
      </w:r>
      <w:r w:rsidR="005F2B22" w:rsidRPr="008A1A5B">
        <w:rPr>
          <w:rFonts w:ascii="Times New Roman" w:hAnsi="Times New Roman" w:cs="Times New Roman"/>
          <w:sz w:val="24"/>
          <w:szCs w:val="24"/>
          <w:lang w:val="sq-AL"/>
        </w:rPr>
        <w:t xml:space="preserve"> nga Policia e Burgjeve</w:t>
      </w:r>
      <w:r w:rsidR="00DB114E" w:rsidRPr="008A1A5B">
        <w:rPr>
          <w:rFonts w:ascii="Times New Roman" w:hAnsi="Times New Roman" w:cs="Times New Roman"/>
          <w:sz w:val="24"/>
          <w:szCs w:val="24"/>
          <w:lang w:val="sq-AL"/>
        </w:rPr>
        <w:t>”</w:t>
      </w:r>
      <w:r w:rsidR="00AC31A5" w:rsidRPr="008A1A5B">
        <w:rPr>
          <w:rFonts w:ascii="Times New Roman" w:hAnsi="Times New Roman" w:cs="Times New Roman"/>
          <w:sz w:val="24"/>
          <w:szCs w:val="24"/>
          <w:lang w:val="sq-AL"/>
        </w:rPr>
        <w:t>;</w:t>
      </w:r>
    </w:p>
    <w:p w14:paraId="740F7203" w14:textId="77777777" w:rsidR="00AC31A5" w:rsidRPr="008A1A5B" w:rsidRDefault="00AC31A5" w:rsidP="00256C40">
      <w:pPr>
        <w:spacing w:after="0" w:line="240" w:lineRule="auto"/>
        <w:ind w:firstLine="720"/>
        <w:jc w:val="both"/>
        <w:rPr>
          <w:rFonts w:ascii="Times New Roman" w:hAnsi="Times New Roman" w:cs="Times New Roman"/>
          <w:sz w:val="24"/>
          <w:szCs w:val="24"/>
          <w:lang w:val="sq-AL"/>
        </w:rPr>
      </w:pPr>
    </w:p>
    <w:p w14:paraId="0F95DE92" w14:textId="77777777" w:rsidR="005F2B22" w:rsidRPr="008A1A5B" w:rsidRDefault="000064E4" w:rsidP="00256C40">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ç</w:t>
      </w:r>
      <w:r w:rsidR="005F2B22" w:rsidRPr="008A1A5B">
        <w:rPr>
          <w:rFonts w:ascii="Times New Roman" w:hAnsi="Times New Roman" w:cs="Times New Roman"/>
          <w:sz w:val="24"/>
          <w:szCs w:val="24"/>
          <w:lang w:val="sq-AL"/>
        </w:rPr>
        <w:t>) Drejtori i Përgjithshëm i Burgjeve, në bazë të propozimit me shkrim të Drejtorit të Policisë së Burgjeve, për punonjësit e rolit bazë, për masën disiplinore “</w:t>
      </w:r>
      <w:r w:rsidR="00B30133" w:rsidRPr="008A1A5B">
        <w:rPr>
          <w:rFonts w:ascii="Times New Roman" w:hAnsi="Times New Roman" w:cs="Times New Roman"/>
          <w:sz w:val="24"/>
          <w:szCs w:val="24"/>
          <w:lang w:val="sq-AL"/>
        </w:rPr>
        <w:t>L</w:t>
      </w:r>
      <w:r w:rsidR="00766951" w:rsidRPr="008A1A5B">
        <w:rPr>
          <w:rFonts w:ascii="Times New Roman" w:hAnsi="Times New Roman" w:cs="Times New Roman"/>
          <w:sz w:val="24"/>
          <w:szCs w:val="24"/>
          <w:lang w:val="sq-AL"/>
        </w:rPr>
        <w:t>argim</w:t>
      </w:r>
      <w:r w:rsidR="005F2B22" w:rsidRPr="008A1A5B">
        <w:rPr>
          <w:rFonts w:ascii="Times New Roman" w:hAnsi="Times New Roman" w:cs="Times New Roman"/>
          <w:sz w:val="24"/>
          <w:szCs w:val="24"/>
          <w:lang w:val="sq-AL"/>
        </w:rPr>
        <w:t xml:space="preserve"> nga Policia e Burgjeve</w:t>
      </w:r>
      <w:r w:rsidR="00B30133" w:rsidRPr="008A1A5B">
        <w:rPr>
          <w:rFonts w:ascii="Times New Roman" w:hAnsi="Times New Roman" w:cs="Times New Roman"/>
          <w:sz w:val="24"/>
          <w:szCs w:val="24"/>
          <w:lang w:val="sq-AL"/>
        </w:rPr>
        <w:t>”</w:t>
      </w:r>
      <w:r w:rsidR="005F2B22" w:rsidRPr="008A1A5B">
        <w:rPr>
          <w:rFonts w:ascii="Times New Roman" w:hAnsi="Times New Roman" w:cs="Times New Roman"/>
          <w:sz w:val="24"/>
          <w:szCs w:val="24"/>
          <w:lang w:val="sq-AL"/>
        </w:rPr>
        <w:t>.</w:t>
      </w:r>
    </w:p>
    <w:p w14:paraId="038835B9" w14:textId="77777777" w:rsidR="005F2B22" w:rsidRDefault="005F2B22" w:rsidP="00204E7E">
      <w:pPr>
        <w:spacing w:after="0" w:line="240" w:lineRule="auto"/>
        <w:rPr>
          <w:rFonts w:ascii="Times New Roman" w:eastAsia="Calibri" w:hAnsi="Times New Roman" w:cs="Times New Roman"/>
          <w:b/>
          <w:sz w:val="24"/>
          <w:szCs w:val="24"/>
          <w:shd w:val="clear" w:color="auto" w:fill="FBFBFB"/>
          <w:lang w:val="sq-AL"/>
        </w:rPr>
      </w:pPr>
    </w:p>
    <w:p w14:paraId="1B81B3E8" w14:textId="77777777" w:rsidR="005F39A2" w:rsidRPr="008A1A5B" w:rsidRDefault="005F39A2" w:rsidP="00204E7E">
      <w:pPr>
        <w:spacing w:after="0" w:line="240" w:lineRule="auto"/>
        <w:rPr>
          <w:rFonts w:ascii="Times New Roman" w:eastAsia="Calibri" w:hAnsi="Times New Roman" w:cs="Times New Roman"/>
          <w:b/>
          <w:sz w:val="24"/>
          <w:szCs w:val="24"/>
          <w:shd w:val="clear" w:color="auto" w:fill="FBFBFB"/>
          <w:lang w:val="sq-AL"/>
        </w:rPr>
      </w:pPr>
    </w:p>
    <w:p w14:paraId="59DF7983"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lastRenderedPageBreak/>
        <w:t xml:space="preserve">Neni </w:t>
      </w:r>
      <w:r w:rsidR="00B23E06" w:rsidRPr="008A1A5B">
        <w:rPr>
          <w:rFonts w:ascii="Times New Roman" w:hAnsi="Times New Roman" w:cs="Times New Roman"/>
          <w:b/>
          <w:sz w:val="24"/>
          <w:szCs w:val="24"/>
          <w:lang w:val="sq-AL"/>
        </w:rPr>
        <w:t xml:space="preserve"> </w:t>
      </w:r>
      <w:r w:rsidR="00405696">
        <w:rPr>
          <w:rFonts w:ascii="Times New Roman" w:hAnsi="Times New Roman" w:cs="Times New Roman"/>
          <w:b/>
          <w:sz w:val="24"/>
          <w:szCs w:val="24"/>
          <w:lang w:val="sq-AL"/>
        </w:rPr>
        <w:t xml:space="preserve">50 </w:t>
      </w:r>
    </w:p>
    <w:p w14:paraId="6D457333"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Ankimi</w:t>
      </w:r>
      <w:r w:rsidRPr="008A1A5B">
        <w:rPr>
          <w:rFonts w:ascii="Times New Roman" w:hAnsi="Times New Roman" w:cs="Times New Roman"/>
          <w:b/>
          <w:sz w:val="24"/>
          <w:szCs w:val="24"/>
          <w:lang w:val="sq-AL"/>
        </w:rPr>
        <w:br/>
      </w:r>
    </w:p>
    <w:p w14:paraId="1C6158DA" w14:textId="77777777" w:rsidR="00B044A0" w:rsidRPr="00145A9A" w:rsidRDefault="005F2B22" w:rsidP="009B6096">
      <w:pPr>
        <w:pStyle w:val="ListParagraph"/>
        <w:numPr>
          <w:ilvl w:val="0"/>
          <w:numId w:val="39"/>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Punonjësi i Policisë së Burgjeve, ndaj të cilit merret një masë disiplin</w:t>
      </w:r>
      <w:r w:rsidR="006D3B86">
        <w:rPr>
          <w:rFonts w:ascii="Times New Roman" w:hAnsi="Times New Roman" w:cs="Times New Roman"/>
          <w:sz w:val="24"/>
          <w:szCs w:val="24"/>
          <w:lang w:val="sq-AL"/>
        </w:rPr>
        <w:t>ore, sipas shkronjave “a”</w:t>
      </w:r>
      <w:r w:rsidR="000064E4">
        <w:rPr>
          <w:rFonts w:ascii="Times New Roman" w:hAnsi="Times New Roman" w:cs="Times New Roman"/>
          <w:sz w:val="24"/>
          <w:szCs w:val="24"/>
          <w:lang w:val="sq-AL"/>
        </w:rPr>
        <w:t xml:space="preserve"> </w:t>
      </w:r>
      <w:r w:rsidR="000064E4" w:rsidRPr="00145A9A">
        <w:rPr>
          <w:rFonts w:ascii="Times New Roman" w:hAnsi="Times New Roman" w:cs="Times New Roman"/>
          <w:sz w:val="24"/>
          <w:szCs w:val="24"/>
          <w:lang w:val="sq-AL"/>
        </w:rPr>
        <w:t>dhe “b”</w:t>
      </w:r>
      <w:r w:rsidR="006D3B86" w:rsidRPr="00145A9A">
        <w:rPr>
          <w:rFonts w:ascii="Times New Roman" w:hAnsi="Times New Roman" w:cs="Times New Roman"/>
          <w:sz w:val="24"/>
          <w:szCs w:val="24"/>
          <w:lang w:val="sq-AL"/>
        </w:rPr>
        <w:t xml:space="preserve">, </w:t>
      </w:r>
      <w:r w:rsidRPr="00145A9A">
        <w:rPr>
          <w:rFonts w:ascii="Times New Roman" w:hAnsi="Times New Roman" w:cs="Times New Roman"/>
          <w:sz w:val="24"/>
          <w:szCs w:val="24"/>
          <w:lang w:val="sq-AL"/>
        </w:rPr>
        <w:t xml:space="preserve">të pikës 1 të nenit </w:t>
      </w:r>
      <w:r w:rsidR="009E5ACD" w:rsidRPr="00145A9A">
        <w:rPr>
          <w:rFonts w:ascii="Times New Roman" w:hAnsi="Times New Roman" w:cs="Times New Roman"/>
          <w:sz w:val="24"/>
          <w:szCs w:val="24"/>
          <w:lang w:val="sq-AL"/>
        </w:rPr>
        <w:t>4</w:t>
      </w:r>
      <w:r w:rsidR="00EB5B43" w:rsidRPr="00145A9A">
        <w:rPr>
          <w:rFonts w:ascii="Times New Roman" w:hAnsi="Times New Roman" w:cs="Times New Roman"/>
          <w:sz w:val="24"/>
          <w:szCs w:val="24"/>
          <w:lang w:val="sq-AL"/>
        </w:rPr>
        <w:t>7</w:t>
      </w:r>
      <w:r w:rsidR="009E5ACD" w:rsidRPr="00145A9A">
        <w:rPr>
          <w:rFonts w:ascii="Times New Roman" w:hAnsi="Times New Roman" w:cs="Times New Roman"/>
          <w:sz w:val="24"/>
          <w:szCs w:val="24"/>
          <w:lang w:val="sq-AL"/>
        </w:rPr>
        <w:t xml:space="preserve"> </w:t>
      </w:r>
      <w:r w:rsidR="00E9541D" w:rsidRPr="00145A9A">
        <w:rPr>
          <w:rFonts w:ascii="Times New Roman" w:hAnsi="Times New Roman" w:cs="Times New Roman"/>
          <w:sz w:val="24"/>
          <w:szCs w:val="24"/>
          <w:lang w:val="sq-AL"/>
        </w:rPr>
        <w:t>të këtij ligji</w:t>
      </w:r>
      <w:r w:rsidRPr="00145A9A">
        <w:rPr>
          <w:rFonts w:ascii="Times New Roman" w:hAnsi="Times New Roman" w:cs="Times New Roman"/>
          <w:sz w:val="24"/>
          <w:szCs w:val="24"/>
          <w:lang w:val="sq-AL"/>
        </w:rPr>
        <w:t xml:space="preserve">, ka të drejtë të ankohet tek eprori i punonjësit të policisë, që ka dhënë masën ndaj tij, brenda 5 ditëve nga data e marrjes dijeni për dhënien e masës disiplinore. </w:t>
      </w:r>
    </w:p>
    <w:p w14:paraId="5D9A5745" w14:textId="77777777" w:rsidR="00B044A0" w:rsidRPr="00145A9A" w:rsidRDefault="00B044A0" w:rsidP="00204E7E">
      <w:pPr>
        <w:pStyle w:val="ListParagraph"/>
        <w:spacing w:after="0" w:line="240" w:lineRule="auto"/>
        <w:ind w:left="360"/>
        <w:jc w:val="both"/>
        <w:rPr>
          <w:rFonts w:ascii="Times New Roman" w:hAnsi="Times New Roman" w:cs="Times New Roman"/>
          <w:sz w:val="24"/>
          <w:szCs w:val="24"/>
          <w:lang w:val="sq-AL"/>
        </w:rPr>
      </w:pPr>
    </w:p>
    <w:p w14:paraId="0512D520" w14:textId="77777777" w:rsidR="00AC31A5" w:rsidRPr="008A1A5B" w:rsidRDefault="005F2B22" w:rsidP="009B6096">
      <w:pPr>
        <w:pStyle w:val="ListParagraph"/>
        <w:numPr>
          <w:ilvl w:val="0"/>
          <w:numId w:val="39"/>
        </w:numPr>
        <w:spacing w:after="0" w:line="240" w:lineRule="auto"/>
        <w:jc w:val="both"/>
        <w:rPr>
          <w:rFonts w:ascii="Times New Roman" w:hAnsi="Times New Roman" w:cs="Times New Roman"/>
          <w:sz w:val="24"/>
          <w:szCs w:val="24"/>
          <w:lang w:val="sq-AL"/>
        </w:rPr>
      </w:pPr>
      <w:r w:rsidRPr="00145A9A">
        <w:rPr>
          <w:rFonts w:ascii="Times New Roman" w:hAnsi="Times New Roman" w:cs="Times New Roman"/>
          <w:sz w:val="24"/>
          <w:szCs w:val="24"/>
          <w:lang w:val="sq-AL"/>
        </w:rPr>
        <w:t xml:space="preserve">Punonjësi i Policisë së Burgjeve, ndaj të cilit merret një masë </w:t>
      </w:r>
      <w:r w:rsidR="000064E4" w:rsidRPr="00145A9A">
        <w:rPr>
          <w:rFonts w:ascii="Times New Roman" w:hAnsi="Times New Roman" w:cs="Times New Roman"/>
          <w:sz w:val="24"/>
          <w:szCs w:val="24"/>
          <w:lang w:val="sq-AL"/>
        </w:rPr>
        <w:t xml:space="preserve">disiplinore, sipas shkronjave </w:t>
      </w:r>
      <w:r w:rsidR="000A51D8" w:rsidRPr="00145A9A">
        <w:rPr>
          <w:rFonts w:ascii="Times New Roman" w:hAnsi="Times New Roman" w:cs="Times New Roman"/>
          <w:sz w:val="24"/>
          <w:szCs w:val="24"/>
          <w:lang w:val="sq-AL"/>
        </w:rPr>
        <w:t>“</w:t>
      </w:r>
      <w:r w:rsidR="0078353A" w:rsidRPr="00145A9A">
        <w:rPr>
          <w:rFonts w:ascii="Times New Roman" w:hAnsi="Times New Roman" w:cs="Times New Roman"/>
          <w:sz w:val="24"/>
          <w:szCs w:val="24"/>
          <w:lang w:val="sq-AL"/>
        </w:rPr>
        <w:t>c</w:t>
      </w:r>
      <w:r w:rsidR="000A51D8" w:rsidRPr="00145A9A">
        <w:rPr>
          <w:rFonts w:ascii="Times New Roman" w:hAnsi="Times New Roman" w:cs="Times New Roman"/>
          <w:sz w:val="24"/>
          <w:szCs w:val="24"/>
          <w:lang w:val="sq-AL"/>
        </w:rPr>
        <w:t>” e “</w:t>
      </w:r>
      <w:r w:rsidR="000064E4" w:rsidRPr="00145A9A">
        <w:rPr>
          <w:rFonts w:ascii="Times New Roman" w:hAnsi="Times New Roman" w:cs="Times New Roman"/>
          <w:sz w:val="24"/>
          <w:szCs w:val="24"/>
          <w:lang w:val="sq-AL"/>
        </w:rPr>
        <w:t>ç</w:t>
      </w:r>
      <w:r w:rsidR="000A51D8" w:rsidRPr="00145A9A">
        <w:rPr>
          <w:rFonts w:ascii="Times New Roman" w:hAnsi="Times New Roman" w:cs="Times New Roman"/>
          <w:sz w:val="24"/>
          <w:szCs w:val="24"/>
          <w:lang w:val="sq-AL"/>
        </w:rPr>
        <w:t>”</w:t>
      </w:r>
      <w:r w:rsidR="00A4266C" w:rsidRPr="00145A9A">
        <w:rPr>
          <w:rFonts w:ascii="Times New Roman" w:hAnsi="Times New Roman" w:cs="Times New Roman"/>
          <w:sz w:val="24"/>
          <w:szCs w:val="24"/>
          <w:lang w:val="sq-AL"/>
        </w:rPr>
        <w:t xml:space="preserve"> </w:t>
      </w:r>
      <w:r w:rsidRPr="00145A9A">
        <w:rPr>
          <w:rFonts w:ascii="Times New Roman" w:hAnsi="Times New Roman" w:cs="Times New Roman"/>
          <w:sz w:val="24"/>
          <w:szCs w:val="24"/>
          <w:lang w:val="sq-AL"/>
        </w:rPr>
        <w:t>të pikës 1</w:t>
      </w:r>
      <w:r w:rsidR="00D0209A" w:rsidRPr="00145A9A">
        <w:rPr>
          <w:rFonts w:ascii="Times New Roman" w:hAnsi="Times New Roman" w:cs="Times New Roman"/>
          <w:sz w:val="24"/>
          <w:szCs w:val="24"/>
          <w:lang w:val="sq-AL"/>
        </w:rPr>
        <w:t>,</w:t>
      </w:r>
      <w:r w:rsidRPr="00145A9A">
        <w:rPr>
          <w:rFonts w:ascii="Times New Roman" w:hAnsi="Times New Roman" w:cs="Times New Roman"/>
          <w:sz w:val="24"/>
          <w:szCs w:val="24"/>
          <w:lang w:val="sq-AL"/>
        </w:rPr>
        <w:t xml:space="preserve"> të nenit </w:t>
      </w:r>
      <w:r w:rsidR="000A51D8" w:rsidRPr="00145A9A">
        <w:rPr>
          <w:rFonts w:ascii="Times New Roman" w:hAnsi="Times New Roman" w:cs="Times New Roman"/>
          <w:sz w:val="24"/>
          <w:szCs w:val="24"/>
          <w:lang w:val="sq-AL"/>
        </w:rPr>
        <w:t>4</w:t>
      </w:r>
      <w:r w:rsidR="00EB5B43" w:rsidRPr="00145A9A">
        <w:rPr>
          <w:rFonts w:ascii="Times New Roman" w:hAnsi="Times New Roman" w:cs="Times New Roman"/>
          <w:sz w:val="24"/>
          <w:szCs w:val="24"/>
          <w:lang w:val="sq-AL"/>
        </w:rPr>
        <w:t>7</w:t>
      </w:r>
      <w:r w:rsidRPr="00145A9A">
        <w:rPr>
          <w:rFonts w:ascii="Times New Roman" w:hAnsi="Times New Roman" w:cs="Times New Roman"/>
          <w:sz w:val="24"/>
          <w:szCs w:val="24"/>
          <w:lang w:val="sq-AL"/>
        </w:rPr>
        <w:t xml:space="preserve"> të këtij ligji, ka të drejtë të ankohet me shkrim në komisionin e apelimit të masave disiplinore në Ministrinë e Dr</w:t>
      </w:r>
      <w:r w:rsidRPr="008A1A5B">
        <w:rPr>
          <w:rFonts w:ascii="Times New Roman" w:hAnsi="Times New Roman" w:cs="Times New Roman"/>
          <w:sz w:val="24"/>
          <w:szCs w:val="24"/>
          <w:lang w:val="sq-AL"/>
        </w:rPr>
        <w:t>ejtësisë, brenda 10 ditëve nga çasti i marrjes dijeni me shkrim, për dhënien e asaj mase. </w:t>
      </w:r>
    </w:p>
    <w:p w14:paraId="3E86E50C" w14:textId="77777777" w:rsidR="00AC31A5" w:rsidRPr="008A1A5B" w:rsidRDefault="00AC31A5" w:rsidP="00204E7E">
      <w:pPr>
        <w:pStyle w:val="ListParagraph"/>
        <w:spacing w:after="0" w:line="240" w:lineRule="auto"/>
        <w:rPr>
          <w:rFonts w:ascii="Times New Roman" w:hAnsi="Times New Roman" w:cs="Times New Roman"/>
          <w:sz w:val="24"/>
          <w:szCs w:val="24"/>
          <w:lang w:val="sq-AL"/>
        </w:rPr>
      </w:pPr>
    </w:p>
    <w:p w14:paraId="580DCE95"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 xml:space="preserve">Neni </w:t>
      </w:r>
      <w:r w:rsidR="00B23E06" w:rsidRPr="008A1A5B">
        <w:rPr>
          <w:rFonts w:ascii="Times New Roman" w:hAnsi="Times New Roman" w:cs="Times New Roman"/>
          <w:b/>
          <w:sz w:val="24"/>
          <w:szCs w:val="24"/>
          <w:lang w:val="sq-AL"/>
        </w:rPr>
        <w:t xml:space="preserve"> 5</w:t>
      </w:r>
      <w:r w:rsidR="007B374C">
        <w:rPr>
          <w:rFonts w:ascii="Times New Roman" w:hAnsi="Times New Roman" w:cs="Times New Roman"/>
          <w:b/>
          <w:sz w:val="24"/>
          <w:szCs w:val="24"/>
          <w:lang w:val="sq-AL"/>
        </w:rPr>
        <w:t>1</w:t>
      </w:r>
    </w:p>
    <w:p w14:paraId="24BB0013"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Komisioni i apelimit të masave disiplinore</w:t>
      </w:r>
    </w:p>
    <w:p w14:paraId="34FE997E" w14:textId="77777777" w:rsidR="00363E38" w:rsidRPr="008A1A5B" w:rsidRDefault="00363E38" w:rsidP="00204E7E">
      <w:pPr>
        <w:spacing w:after="0" w:line="240" w:lineRule="auto"/>
        <w:jc w:val="both"/>
        <w:rPr>
          <w:rFonts w:ascii="Times New Roman" w:hAnsi="Times New Roman" w:cs="Times New Roman"/>
          <w:sz w:val="24"/>
          <w:szCs w:val="24"/>
          <w:lang w:val="sq-AL"/>
        </w:rPr>
      </w:pPr>
    </w:p>
    <w:p w14:paraId="26534048" w14:textId="77777777" w:rsidR="008C69ED" w:rsidRPr="008A1A5B" w:rsidRDefault="005F2B22" w:rsidP="009B6096">
      <w:pPr>
        <w:pStyle w:val="ListParagraph"/>
        <w:numPr>
          <w:ilvl w:val="0"/>
          <w:numId w:val="40"/>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Komisioni i </w:t>
      </w:r>
      <w:r w:rsidR="008C69ED" w:rsidRPr="008A1A5B">
        <w:rPr>
          <w:rFonts w:ascii="Times New Roman" w:hAnsi="Times New Roman" w:cs="Times New Roman"/>
          <w:sz w:val="24"/>
          <w:szCs w:val="24"/>
          <w:lang w:val="sq-AL"/>
        </w:rPr>
        <w:t>a</w:t>
      </w:r>
      <w:r w:rsidRPr="008A1A5B">
        <w:rPr>
          <w:rFonts w:ascii="Times New Roman" w:hAnsi="Times New Roman" w:cs="Times New Roman"/>
          <w:sz w:val="24"/>
          <w:szCs w:val="24"/>
          <w:lang w:val="sq-AL"/>
        </w:rPr>
        <w:t xml:space="preserve">pelimit të masave disiplinore krijohet dhe funksionon pranë Ministrisë së Drejtësisë. </w:t>
      </w:r>
    </w:p>
    <w:p w14:paraId="62D5C4E6" w14:textId="77777777" w:rsidR="008C69ED" w:rsidRPr="008A1A5B" w:rsidRDefault="008C69ED" w:rsidP="00204E7E">
      <w:pPr>
        <w:pStyle w:val="ListParagraph"/>
        <w:spacing w:after="0" w:line="240" w:lineRule="auto"/>
        <w:ind w:left="360"/>
        <w:jc w:val="both"/>
        <w:rPr>
          <w:rFonts w:ascii="Times New Roman" w:hAnsi="Times New Roman" w:cs="Times New Roman"/>
          <w:sz w:val="24"/>
          <w:szCs w:val="24"/>
          <w:lang w:val="sq-AL"/>
        </w:rPr>
      </w:pPr>
    </w:p>
    <w:p w14:paraId="3DEF94FB" w14:textId="77777777" w:rsidR="005F2B22" w:rsidRPr="008A1A5B" w:rsidRDefault="005F2B22" w:rsidP="009B6096">
      <w:pPr>
        <w:pStyle w:val="ListParagraph"/>
        <w:numPr>
          <w:ilvl w:val="0"/>
          <w:numId w:val="40"/>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Komisioni i apelimit të masave disiplinore ka kompetencë për të lënë në fuqi masën disiplinore, kur e gjen të bazuar, </w:t>
      </w:r>
      <w:r w:rsidR="003952E4" w:rsidRPr="008A1A5B">
        <w:rPr>
          <w:rFonts w:ascii="Times New Roman" w:hAnsi="Times New Roman" w:cs="Times New Roman"/>
          <w:sz w:val="24"/>
          <w:szCs w:val="24"/>
          <w:lang w:val="sq-AL"/>
        </w:rPr>
        <w:t xml:space="preserve">ta shfuqizojë atë, </w:t>
      </w:r>
      <w:r w:rsidRPr="008A1A5B">
        <w:rPr>
          <w:rFonts w:ascii="Times New Roman" w:hAnsi="Times New Roman" w:cs="Times New Roman"/>
          <w:sz w:val="24"/>
          <w:szCs w:val="24"/>
          <w:lang w:val="sq-AL"/>
        </w:rPr>
        <w:t xml:space="preserve">ose </w:t>
      </w:r>
      <w:r w:rsidR="003952E4" w:rsidRPr="008A1A5B">
        <w:rPr>
          <w:rFonts w:ascii="Times New Roman" w:hAnsi="Times New Roman" w:cs="Times New Roman"/>
          <w:sz w:val="24"/>
          <w:szCs w:val="24"/>
          <w:lang w:val="sq-AL"/>
        </w:rPr>
        <w:t>të kërkojë rishikimin e saj nga autoriteti</w:t>
      </w:r>
      <w:r w:rsidRPr="008A1A5B">
        <w:rPr>
          <w:rFonts w:ascii="Times New Roman" w:hAnsi="Times New Roman" w:cs="Times New Roman"/>
          <w:sz w:val="24"/>
          <w:szCs w:val="24"/>
          <w:lang w:val="sq-AL"/>
        </w:rPr>
        <w:t xml:space="preserve"> që ka dhënë masën. </w:t>
      </w:r>
    </w:p>
    <w:p w14:paraId="2B332A77" w14:textId="77777777" w:rsidR="00A85520" w:rsidRPr="008A1A5B" w:rsidRDefault="00A85520" w:rsidP="00A85520">
      <w:pPr>
        <w:pStyle w:val="ListParagraph"/>
        <w:spacing w:after="0" w:line="240" w:lineRule="auto"/>
        <w:ind w:left="360"/>
        <w:jc w:val="both"/>
        <w:rPr>
          <w:rFonts w:ascii="Times New Roman" w:hAnsi="Times New Roman" w:cs="Times New Roman"/>
          <w:sz w:val="24"/>
          <w:szCs w:val="24"/>
          <w:lang w:val="sq-AL"/>
        </w:rPr>
      </w:pPr>
    </w:p>
    <w:p w14:paraId="64F0E36E" w14:textId="77777777" w:rsidR="005F2B22" w:rsidRPr="008A1A5B" w:rsidRDefault="005F2B22" w:rsidP="00204E7E">
      <w:p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3</w:t>
      </w:r>
      <w:r w:rsidRPr="002B523A">
        <w:rPr>
          <w:rFonts w:ascii="Times New Roman" w:hAnsi="Times New Roman" w:cs="Times New Roman"/>
          <w:sz w:val="24"/>
          <w:szCs w:val="24"/>
          <w:lang w:val="sq-AL"/>
        </w:rPr>
        <w:t>. Përbërja dhe funksionimi i komisionit caktohen me urdhër të Ministrit të Drejtësisë.</w:t>
      </w:r>
      <w:r w:rsidRPr="008A1A5B">
        <w:rPr>
          <w:rFonts w:ascii="Times New Roman" w:hAnsi="Times New Roman" w:cs="Times New Roman"/>
          <w:sz w:val="24"/>
          <w:szCs w:val="24"/>
          <w:lang w:val="sq-AL"/>
        </w:rPr>
        <w:br/>
      </w:r>
    </w:p>
    <w:p w14:paraId="0851E8C0" w14:textId="77777777" w:rsidR="00A85520" w:rsidRPr="008A1A5B" w:rsidRDefault="00A85520" w:rsidP="00204E7E">
      <w:pPr>
        <w:spacing w:after="0" w:line="240" w:lineRule="auto"/>
        <w:jc w:val="both"/>
        <w:rPr>
          <w:rFonts w:ascii="Times New Roman" w:hAnsi="Times New Roman" w:cs="Times New Roman"/>
          <w:sz w:val="24"/>
          <w:szCs w:val="24"/>
          <w:lang w:val="sq-AL"/>
        </w:rPr>
      </w:pPr>
    </w:p>
    <w:p w14:paraId="495AD5E8"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w:t>
      </w:r>
      <w:r w:rsidR="00B23E06" w:rsidRPr="008A1A5B">
        <w:rPr>
          <w:rFonts w:ascii="Times New Roman" w:hAnsi="Times New Roman" w:cs="Times New Roman"/>
          <w:b/>
          <w:sz w:val="24"/>
          <w:szCs w:val="24"/>
          <w:lang w:val="sq-AL"/>
        </w:rPr>
        <w:t xml:space="preserve"> 5</w:t>
      </w:r>
      <w:r w:rsidR="007B374C">
        <w:rPr>
          <w:rFonts w:ascii="Times New Roman" w:hAnsi="Times New Roman" w:cs="Times New Roman"/>
          <w:b/>
          <w:sz w:val="24"/>
          <w:szCs w:val="24"/>
          <w:lang w:val="sq-AL"/>
        </w:rPr>
        <w:t>2</w:t>
      </w:r>
    </w:p>
    <w:p w14:paraId="3CCCFC0C"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Afatet e shuarjes së masës disiplinore</w:t>
      </w:r>
    </w:p>
    <w:p w14:paraId="1EEE3F3D" w14:textId="77777777" w:rsidR="009A7ADC" w:rsidRPr="008A1A5B" w:rsidRDefault="009A7ADC" w:rsidP="00204E7E">
      <w:pPr>
        <w:pStyle w:val="ListParagraph"/>
        <w:spacing w:after="0" w:line="240" w:lineRule="auto"/>
        <w:jc w:val="both"/>
        <w:rPr>
          <w:rFonts w:ascii="Times New Roman" w:hAnsi="Times New Roman" w:cs="Times New Roman"/>
          <w:sz w:val="24"/>
          <w:szCs w:val="24"/>
          <w:lang w:val="sq-AL"/>
        </w:rPr>
      </w:pPr>
    </w:p>
    <w:p w14:paraId="34FCC9B3" w14:textId="77777777" w:rsidR="00102AB8" w:rsidRPr="008A1A5B" w:rsidRDefault="00AC31A5" w:rsidP="009B6096">
      <w:pPr>
        <w:pStyle w:val="ListParagraph"/>
        <w:numPr>
          <w:ilvl w:val="0"/>
          <w:numId w:val="41"/>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Masat disiplinore “Vërejtje me shkrim” dhe “</w:t>
      </w:r>
      <w:r w:rsidR="00676CD8" w:rsidRPr="008A1A5B">
        <w:rPr>
          <w:rFonts w:ascii="Times New Roman" w:hAnsi="Times New Roman" w:cs="Times New Roman"/>
          <w:sz w:val="24"/>
          <w:szCs w:val="24"/>
          <w:lang w:val="sq-AL"/>
        </w:rPr>
        <w:t>P</w:t>
      </w:r>
      <w:r w:rsidR="005F2B22" w:rsidRPr="008A1A5B">
        <w:rPr>
          <w:rFonts w:ascii="Times New Roman" w:hAnsi="Times New Roman" w:cs="Times New Roman"/>
          <w:sz w:val="24"/>
          <w:szCs w:val="24"/>
          <w:lang w:val="sq-AL"/>
        </w:rPr>
        <w:t>aralajmërim</w:t>
      </w:r>
      <w:r w:rsidR="00676CD8" w:rsidRPr="008A1A5B">
        <w:rPr>
          <w:rFonts w:ascii="Times New Roman" w:hAnsi="Times New Roman" w:cs="Times New Roman"/>
          <w:sz w:val="24"/>
          <w:szCs w:val="24"/>
          <w:lang w:val="sq-AL"/>
        </w:rPr>
        <w:t xml:space="preserve"> me shkrim</w:t>
      </w:r>
      <w:r w:rsidRPr="008A1A5B">
        <w:rPr>
          <w:rFonts w:ascii="Times New Roman" w:hAnsi="Times New Roman" w:cs="Times New Roman"/>
          <w:sz w:val="24"/>
          <w:szCs w:val="24"/>
          <w:lang w:val="sq-AL"/>
        </w:rPr>
        <w:t>”</w:t>
      </w:r>
      <w:r w:rsidR="005F2B22" w:rsidRPr="008A1A5B">
        <w:rPr>
          <w:rFonts w:ascii="Times New Roman" w:hAnsi="Times New Roman" w:cs="Times New Roman"/>
          <w:sz w:val="24"/>
          <w:szCs w:val="24"/>
          <w:lang w:val="sq-AL"/>
        </w:rPr>
        <w:t xml:space="preserve"> qëndrojnë në dosjen personale të punonjësit të Policisë së Burgjeve për një periudhë prej 6 muajsh, periudhë pas së cilës shuhen.</w:t>
      </w:r>
    </w:p>
    <w:p w14:paraId="60D296E4" w14:textId="77777777" w:rsidR="009A7ADC" w:rsidRPr="008A1A5B" w:rsidRDefault="005F2B22" w:rsidP="00102AB8">
      <w:pPr>
        <w:pStyle w:val="ListParagraph"/>
        <w:spacing w:after="0" w:line="240" w:lineRule="auto"/>
        <w:ind w:left="360"/>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lastRenderedPageBreak/>
        <w:t xml:space="preserve"> </w:t>
      </w:r>
    </w:p>
    <w:p w14:paraId="09F391E2" w14:textId="77777777" w:rsidR="009A7ADC" w:rsidRPr="008A1A5B" w:rsidRDefault="00DC6D20" w:rsidP="009B6096">
      <w:pPr>
        <w:pStyle w:val="ListParagraph"/>
        <w:numPr>
          <w:ilvl w:val="0"/>
          <w:numId w:val="41"/>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Masat disiplinore “S</w:t>
      </w:r>
      <w:r w:rsidR="005F2B22" w:rsidRPr="008A1A5B">
        <w:rPr>
          <w:rFonts w:ascii="Times New Roman" w:hAnsi="Times New Roman" w:cs="Times New Roman"/>
          <w:sz w:val="24"/>
          <w:szCs w:val="24"/>
          <w:lang w:val="sq-AL"/>
        </w:rPr>
        <w:t xml:space="preserve">htyrje e afatit </w:t>
      </w:r>
      <w:r w:rsidR="009A7ADC" w:rsidRPr="008A1A5B">
        <w:rPr>
          <w:rFonts w:ascii="Times New Roman" w:hAnsi="Times New Roman" w:cs="Times New Roman"/>
          <w:sz w:val="24"/>
          <w:szCs w:val="24"/>
          <w:lang w:val="sq-AL"/>
        </w:rPr>
        <w:t xml:space="preserve">të ngritjes në gradë </w:t>
      </w:r>
      <w:r w:rsidRPr="008A1A5B">
        <w:rPr>
          <w:rFonts w:ascii="Times New Roman" w:hAnsi="Times New Roman" w:cs="Times New Roman"/>
          <w:sz w:val="24"/>
          <w:szCs w:val="24"/>
          <w:lang w:val="sq-AL"/>
        </w:rPr>
        <w:t>për 1 vit”</w:t>
      </w:r>
      <w:r w:rsidR="005F2B22" w:rsidRPr="008A1A5B">
        <w:rPr>
          <w:rFonts w:ascii="Times New Roman" w:hAnsi="Times New Roman" w:cs="Times New Roman"/>
          <w:sz w:val="24"/>
          <w:szCs w:val="24"/>
          <w:lang w:val="sq-AL"/>
        </w:rPr>
        <w:t xml:space="preserve"> qëndrojnë në dosjen personale të punonjësit të Policisë së Burgjeve për një periudhë prej një viti, nga data e përfundimit të ekzekutimit të masës, periudhë pas së cilës shuhen. </w:t>
      </w:r>
    </w:p>
    <w:p w14:paraId="6030318A" w14:textId="77777777" w:rsidR="009A7ADC" w:rsidRPr="008A1A5B" w:rsidRDefault="009A7ADC" w:rsidP="00204E7E">
      <w:pPr>
        <w:pStyle w:val="ListParagraph"/>
        <w:spacing w:after="0" w:line="240" w:lineRule="auto"/>
        <w:ind w:left="360"/>
        <w:jc w:val="both"/>
        <w:rPr>
          <w:rFonts w:ascii="Times New Roman" w:hAnsi="Times New Roman" w:cs="Times New Roman"/>
          <w:sz w:val="24"/>
          <w:szCs w:val="24"/>
          <w:lang w:val="sq-AL"/>
        </w:rPr>
      </w:pPr>
    </w:p>
    <w:p w14:paraId="33E95BF1" w14:textId="77777777" w:rsidR="009A7ADC" w:rsidRPr="008A1A5B" w:rsidRDefault="005F2B22" w:rsidP="009B6096">
      <w:pPr>
        <w:pStyle w:val="ListParagraph"/>
        <w:numPr>
          <w:ilvl w:val="0"/>
          <w:numId w:val="41"/>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 xml:space="preserve">Pas kalimit të periudhave të përcaktuara në </w:t>
      </w:r>
      <w:r w:rsidRPr="00E90723">
        <w:rPr>
          <w:rFonts w:ascii="Times New Roman" w:hAnsi="Times New Roman" w:cs="Times New Roman"/>
          <w:sz w:val="24"/>
          <w:szCs w:val="24"/>
          <w:lang w:val="sq-AL"/>
        </w:rPr>
        <w:t>pikat 1 dhe 2 të këtij neni, i gjithë dokumentacioni, që lidhet me masat disiplinor</w:t>
      </w:r>
      <w:r w:rsidR="00D30BA9" w:rsidRPr="00E90723">
        <w:rPr>
          <w:rFonts w:ascii="Times New Roman" w:hAnsi="Times New Roman" w:cs="Times New Roman"/>
          <w:sz w:val="24"/>
          <w:szCs w:val="24"/>
          <w:lang w:val="sq-AL"/>
        </w:rPr>
        <w:t>e</w:t>
      </w:r>
      <w:r w:rsidR="006854FE" w:rsidRPr="00E90723">
        <w:rPr>
          <w:rFonts w:ascii="Times New Roman" w:hAnsi="Times New Roman" w:cs="Times New Roman"/>
          <w:sz w:val="24"/>
          <w:szCs w:val="24"/>
          <w:lang w:val="sq-AL"/>
        </w:rPr>
        <w:t>, të përcaktuara në shkronjat “</w:t>
      </w:r>
      <w:r w:rsidR="00E4067F" w:rsidRPr="00E90723">
        <w:rPr>
          <w:rFonts w:ascii="Times New Roman" w:hAnsi="Times New Roman" w:cs="Times New Roman"/>
          <w:sz w:val="24"/>
          <w:szCs w:val="24"/>
          <w:lang w:val="sq-AL"/>
        </w:rPr>
        <w:t xml:space="preserve">a”, “b” </w:t>
      </w:r>
      <w:r w:rsidR="00D30BA9" w:rsidRPr="00E90723">
        <w:rPr>
          <w:rFonts w:ascii="Times New Roman" w:hAnsi="Times New Roman" w:cs="Times New Roman"/>
          <w:sz w:val="24"/>
          <w:szCs w:val="24"/>
          <w:lang w:val="sq-AL"/>
        </w:rPr>
        <w:t>dhe “</w:t>
      </w:r>
      <w:r w:rsidR="00E4067F" w:rsidRPr="00E90723">
        <w:rPr>
          <w:rFonts w:ascii="Times New Roman" w:hAnsi="Times New Roman" w:cs="Times New Roman"/>
          <w:sz w:val="24"/>
          <w:szCs w:val="24"/>
          <w:lang w:val="sq-AL"/>
        </w:rPr>
        <w:t>c</w:t>
      </w:r>
      <w:r w:rsidR="00D30BA9" w:rsidRPr="00E90723">
        <w:rPr>
          <w:rFonts w:ascii="Times New Roman" w:hAnsi="Times New Roman" w:cs="Times New Roman"/>
          <w:sz w:val="24"/>
          <w:szCs w:val="24"/>
          <w:lang w:val="sq-AL"/>
        </w:rPr>
        <w:t>”</w:t>
      </w:r>
      <w:r w:rsidRPr="00E90723">
        <w:rPr>
          <w:rFonts w:ascii="Times New Roman" w:hAnsi="Times New Roman" w:cs="Times New Roman"/>
          <w:sz w:val="24"/>
          <w:szCs w:val="24"/>
          <w:lang w:val="sq-AL"/>
        </w:rPr>
        <w:t xml:space="preserve"> të pikës 1</w:t>
      </w:r>
      <w:r w:rsidR="006854FE" w:rsidRPr="00E90723">
        <w:rPr>
          <w:rFonts w:ascii="Times New Roman" w:hAnsi="Times New Roman" w:cs="Times New Roman"/>
          <w:sz w:val="24"/>
          <w:szCs w:val="24"/>
          <w:lang w:val="sq-AL"/>
        </w:rPr>
        <w:t>,</w:t>
      </w:r>
      <w:r w:rsidRPr="00E90723">
        <w:rPr>
          <w:rFonts w:ascii="Times New Roman" w:hAnsi="Times New Roman" w:cs="Times New Roman"/>
          <w:sz w:val="24"/>
          <w:szCs w:val="24"/>
          <w:lang w:val="sq-AL"/>
        </w:rPr>
        <w:t xml:space="preserve"> të nenit </w:t>
      </w:r>
      <w:r w:rsidR="00557997" w:rsidRPr="00E90723">
        <w:rPr>
          <w:rFonts w:ascii="Times New Roman" w:hAnsi="Times New Roman" w:cs="Times New Roman"/>
          <w:sz w:val="24"/>
          <w:szCs w:val="24"/>
          <w:lang w:val="sq-AL"/>
        </w:rPr>
        <w:t>4</w:t>
      </w:r>
      <w:r w:rsidR="006854FE" w:rsidRPr="00E90723">
        <w:rPr>
          <w:rFonts w:ascii="Times New Roman" w:hAnsi="Times New Roman" w:cs="Times New Roman"/>
          <w:sz w:val="24"/>
          <w:szCs w:val="24"/>
          <w:lang w:val="sq-AL"/>
        </w:rPr>
        <w:t>7</w:t>
      </w:r>
      <w:r w:rsidR="00D30BA9" w:rsidRPr="00E90723">
        <w:rPr>
          <w:rFonts w:ascii="Times New Roman" w:hAnsi="Times New Roman" w:cs="Times New Roman"/>
          <w:sz w:val="24"/>
          <w:szCs w:val="24"/>
          <w:lang w:val="sq-AL"/>
        </w:rPr>
        <w:t xml:space="preserve"> </w:t>
      </w:r>
      <w:r w:rsidRPr="00E90723">
        <w:rPr>
          <w:rFonts w:ascii="Times New Roman" w:hAnsi="Times New Roman" w:cs="Times New Roman"/>
          <w:sz w:val="24"/>
          <w:szCs w:val="24"/>
          <w:lang w:val="sq-AL"/>
        </w:rPr>
        <w:t xml:space="preserve">të këtij ligji, </w:t>
      </w:r>
      <w:r w:rsidR="00A87D7A" w:rsidRPr="00E90723">
        <w:rPr>
          <w:rFonts w:ascii="Times New Roman" w:hAnsi="Times New Roman" w:cs="Times New Roman"/>
          <w:sz w:val="24"/>
          <w:szCs w:val="24"/>
          <w:lang w:val="sq-AL"/>
        </w:rPr>
        <w:t>hiqen nga dosja</w:t>
      </w:r>
      <w:r w:rsidRPr="00E90723">
        <w:rPr>
          <w:rFonts w:ascii="Times New Roman" w:hAnsi="Times New Roman" w:cs="Times New Roman"/>
          <w:sz w:val="24"/>
          <w:szCs w:val="24"/>
          <w:lang w:val="sq-AL"/>
        </w:rPr>
        <w:t xml:space="preserve"> personale të punonjësit</w:t>
      </w:r>
      <w:r w:rsidR="00A87D7A" w:rsidRPr="00E90723">
        <w:rPr>
          <w:rFonts w:ascii="Times New Roman" w:hAnsi="Times New Roman" w:cs="Times New Roman"/>
          <w:sz w:val="24"/>
          <w:szCs w:val="24"/>
          <w:lang w:val="sq-AL"/>
        </w:rPr>
        <w:t>.</w:t>
      </w:r>
      <w:r w:rsidRPr="00E90723">
        <w:rPr>
          <w:rFonts w:ascii="Times New Roman" w:hAnsi="Times New Roman" w:cs="Times New Roman"/>
          <w:sz w:val="24"/>
          <w:szCs w:val="24"/>
          <w:lang w:val="sq-AL"/>
        </w:rPr>
        <w:t xml:space="preserve"> </w:t>
      </w:r>
      <w:r w:rsidR="00A87D7A" w:rsidRPr="00E90723">
        <w:rPr>
          <w:rFonts w:ascii="Times New Roman" w:hAnsi="Times New Roman" w:cs="Times New Roman"/>
          <w:sz w:val="24"/>
          <w:szCs w:val="24"/>
          <w:lang w:val="sq-AL"/>
        </w:rPr>
        <w:t xml:space="preserve"> </w:t>
      </w:r>
      <w:r w:rsidRPr="00E90723">
        <w:rPr>
          <w:rFonts w:ascii="Times New Roman" w:hAnsi="Times New Roman" w:cs="Times New Roman"/>
          <w:sz w:val="24"/>
          <w:szCs w:val="24"/>
          <w:lang w:val="sq-AL"/>
        </w:rPr>
        <w:t>Këto të dhëna nuk mund t'i bëhen</w:t>
      </w:r>
      <w:r w:rsidRPr="008A1A5B">
        <w:rPr>
          <w:rFonts w:ascii="Times New Roman" w:hAnsi="Times New Roman" w:cs="Times New Roman"/>
          <w:sz w:val="24"/>
          <w:szCs w:val="24"/>
          <w:lang w:val="sq-AL"/>
        </w:rPr>
        <w:t xml:space="preserve"> të ditura </w:t>
      </w:r>
      <w:r w:rsidR="009A7ADC" w:rsidRPr="008A1A5B">
        <w:rPr>
          <w:rFonts w:ascii="Times New Roman" w:hAnsi="Times New Roman" w:cs="Times New Roman"/>
          <w:sz w:val="24"/>
          <w:szCs w:val="24"/>
          <w:lang w:val="sq-AL"/>
        </w:rPr>
        <w:t>asnjë institucioni apo strukture</w:t>
      </w:r>
      <w:r w:rsidRPr="008A1A5B">
        <w:rPr>
          <w:rFonts w:ascii="Times New Roman" w:hAnsi="Times New Roman" w:cs="Times New Roman"/>
          <w:sz w:val="24"/>
          <w:szCs w:val="24"/>
          <w:lang w:val="sq-AL"/>
        </w:rPr>
        <w:t xml:space="preserve"> pa lejen me shkrim të Drejtor</w:t>
      </w:r>
      <w:r w:rsidR="009A7ADC" w:rsidRPr="008A1A5B">
        <w:rPr>
          <w:rFonts w:ascii="Times New Roman" w:hAnsi="Times New Roman" w:cs="Times New Roman"/>
          <w:sz w:val="24"/>
          <w:szCs w:val="24"/>
          <w:lang w:val="sq-AL"/>
        </w:rPr>
        <w:t>it të Përgjithshëm të Burgjeve.</w:t>
      </w:r>
    </w:p>
    <w:p w14:paraId="1A78FA1B" w14:textId="77777777" w:rsidR="009A7ADC" w:rsidRPr="008A1A5B" w:rsidRDefault="009A7ADC" w:rsidP="00204E7E">
      <w:pPr>
        <w:pStyle w:val="ListParagraph"/>
        <w:spacing w:after="0" w:line="240" w:lineRule="auto"/>
        <w:rPr>
          <w:rFonts w:ascii="Times New Roman" w:hAnsi="Times New Roman" w:cs="Times New Roman"/>
          <w:sz w:val="24"/>
          <w:szCs w:val="24"/>
          <w:lang w:val="sq-AL"/>
        </w:rPr>
      </w:pPr>
    </w:p>
    <w:p w14:paraId="2E1F9136" w14:textId="77777777" w:rsidR="005F2B22" w:rsidRPr="008A1A5B" w:rsidRDefault="00D30BA9" w:rsidP="009B6096">
      <w:pPr>
        <w:pStyle w:val="ListParagraph"/>
        <w:numPr>
          <w:ilvl w:val="0"/>
          <w:numId w:val="41"/>
        </w:num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Masa disiplinore “</w:t>
      </w:r>
      <w:r w:rsidR="009A7ADC" w:rsidRPr="008A1A5B">
        <w:rPr>
          <w:rFonts w:ascii="Times New Roman" w:hAnsi="Times New Roman" w:cs="Times New Roman"/>
          <w:sz w:val="24"/>
          <w:szCs w:val="24"/>
          <w:lang w:val="sq-AL"/>
        </w:rPr>
        <w:t>Largim nga Policia e Burgjeve</w:t>
      </w:r>
      <w:r w:rsidRPr="008A1A5B">
        <w:rPr>
          <w:rFonts w:ascii="Times New Roman" w:hAnsi="Times New Roman" w:cs="Times New Roman"/>
          <w:sz w:val="24"/>
          <w:szCs w:val="24"/>
          <w:lang w:val="sq-AL"/>
        </w:rPr>
        <w:t>”</w:t>
      </w:r>
      <w:r w:rsidR="005F2B22" w:rsidRPr="008A1A5B">
        <w:rPr>
          <w:rFonts w:ascii="Times New Roman" w:hAnsi="Times New Roman" w:cs="Times New Roman"/>
          <w:sz w:val="24"/>
          <w:szCs w:val="24"/>
          <w:lang w:val="sq-AL"/>
        </w:rPr>
        <w:t xml:space="preserve"> qëndron përgjithmonë në dosjen personale të ish-punonjësit të Policisë së Burgjeve.</w:t>
      </w:r>
    </w:p>
    <w:p w14:paraId="0C128F53" w14:textId="77777777" w:rsidR="00A85520" w:rsidRPr="008A1A5B" w:rsidRDefault="00A85520" w:rsidP="00A85520">
      <w:pPr>
        <w:spacing w:after="0" w:line="240" w:lineRule="auto"/>
        <w:jc w:val="both"/>
        <w:rPr>
          <w:rFonts w:ascii="Times New Roman" w:hAnsi="Times New Roman" w:cs="Times New Roman"/>
          <w:sz w:val="24"/>
          <w:szCs w:val="24"/>
          <w:lang w:val="sq-AL"/>
        </w:rPr>
      </w:pPr>
    </w:p>
    <w:p w14:paraId="3F111A4D"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Neni</w:t>
      </w:r>
      <w:r w:rsidR="00B23E06" w:rsidRPr="008A1A5B">
        <w:rPr>
          <w:rFonts w:ascii="Times New Roman" w:hAnsi="Times New Roman" w:cs="Times New Roman"/>
          <w:b/>
          <w:sz w:val="24"/>
          <w:szCs w:val="24"/>
          <w:lang w:val="sq-AL"/>
        </w:rPr>
        <w:t xml:space="preserve"> 5</w:t>
      </w:r>
      <w:r w:rsidR="007B374C">
        <w:rPr>
          <w:rFonts w:ascii="Times New Roman" w:hAnsi="Times New Roman" w:cs="Times New Roman"/>
          <w:b/>
          <w:sz w:val="24"/>
          <w:szCs w:val="24"/>
          <w:lang w:val="sq-AL"/>
        </w:rPr>
        <w:t xml:space="preserve">3 </w:t>
      </w:r>
    </w:p>
    <w:p w14:paraId="0E2AC9D4" w14:textId="77777777" w:rsidR="005F2B22" w:rsidRPr="008A1A5B" w:rsidRDefault="005F2B22"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Pezullimi</w:t>
      </w:r>
    </w:p>
    <w:p w14:paraId="1A8D72EE" w14:textId="77777777" w:rsidR="00A85520" w:rsidRPr="008A1A5B" w:rsidRDefault="00A85520" w:rsidP="00204E7E">
      <w:pPr>
        <w:spacing w:after="0" w:line="240" w:lineRule="auto"/>
        <w:jc w:val="center"/>
        <w:rPr>
          <w:rFonts w:ascii="Times New Roman" w:hAnsi="Times New Roman" w:cs="Times New Roman"/>
          <w:b/>
          <w:sz w:val="24"/>
          <w:szCs w:val="24"/>
          <w:lang w:val="sq-AL"/>
        </w:rPr>
      </w:pPr>
    </w:p>
    <w:p w14:paraId="3F7ECEAE" w14:textId="77777777" w:rsidR="005F2B22" w:rsidRPr="008C0727" w:rsidRDefault="005F2B22" w:rsidP="008C0727">
      <w:pPr>
        <w:spacing w:after="0" w:line="240" w:lineRule="auto"/>
        <w:jc w:val="both"/>
        <w:rPr>
          <w:rFonts w:ascii="Times New Roman" w:hAnsi="Times New Roman" w:cs="Times New Roman"/>
          <w:sz w:val="24"/>
          <w:szCs w:val="24"/>
          <w:lang w:val="sq-AL"/>
        </w:rPr>
      </w:pPr>
      <w:r w:rsidRPr="008C0727">
        <w:rPr>
          <w:rFonts w:ascii="Times New Roman" w:hAnsi="Times New Roman" w:cs="Times New Roman"/>
          <w:sz w:val="24"/>
          <w:szCs w:val="24"/>
          <w:lang w:val="sq-AL"/>
        </w:rPr>
        <w:t>Në rastet kur ndaj punonjësit  të  Policisë së Bur</w:t>
      </w:r>
      <w:r w:rsidR="00557997" w:rsidRPr="008C0727">
        <w:rPr>
          <w:rFonts w:ascii="Times New Roman" w:hAnsi="Times New Roman" w:cs="Times New Roman"/>
          <w:sz w:val="24"/>
          <w:szCs w:val="24"/>
          <w:lang w:val="sq-AL"/>
        </w:rPr>
        <w:t>gjeve fillon një procedim penal</w:t>
      </w:r>
      <w:r w:rsidRPr="008C0727">
        <w:rPr>
          <w:rFonts w:ascii="Times New Roman" w:hAnsi="Times New Roman" w:cs="Times New Roman"/>
          <w:sz w:val="24"/>
          <w:szCs w:val="24"/>
          <w:lang w:val="sq-AL"/>
        </w:rPr>
        <w:t xml:space="preserve">, pezullohet nga funksioni deri në përfundim të </w:t>
      </w:r>
      <w:r w:rsidR="00E70CDA" w:rsidRPr="008C0727">
        <w:rPr>
          <w:rFonts w:ascii="Times New Roman" w:hAnsi="Times New Roman" w:cs="Times New Roman"/>
          <w:sz w:val="24"/>
          <w:szCs w:val="24"/>
          <w:lang w:val="sq-AL"/>
        </w:rPr>
        <w:t>procesit penal me vendim të formës së prerë</w:t>
      </w:r>
      <w:r w:rsidRPr="008C0727">
        <w:rPr>
          <w:rFonts w:ascii="Times New Roman" w:hAnsi="Times New Roman" w:cs="Times New Roman"/>
          <w:sz w:val="24"/>
          <w:szCs w:val="24"/>
          <w:lang w:val="sq-AL"/>
        </w:rPr>
        <w:t>.</w:t>
      </w:r>
    </w:p>
    <w:p w14:paraId="7ECBC837" w14:textId="77777777" w:rsidR="00A649B5" w:rsidRPr="008A1A5B" w:rsidRDefault="00A649B5" w:rsidP="00204E7E">
      <w:pPr>
        <w:spacing w:after="0" w:line="240" w:lineRule="auto"/>
        <w:jc w:val="center"/>
        <w:rPr>
          <w:rFonts w:ascii="Times New Roman" w:hAnsi="Times New Roman" w:cs="Times New Roman"/>
          <w:b/>
          <w:bCs/>
          <w:sz w:val="24"/>
          <w:szCs w:val="24"/>
          <w:lang w:val="sq-AL"/>
        </w:rPr>
      </w:pPr>
    </w:p>
    <w:p w14:paraId="6ACCF278" w14:textId="77777777" w:rsidR="00A85520" w:rsidRDefault="00A85520" w:rsidP="00557997">
      <w:pPr>
        <w:spacing w:after="0" w:line="240" w:lineRule="auto"/>
        <w:rPr>
          <w:rFonts w:ascii="Times New Roman" w:hAnsi="Times New Roman" w:cs="Times New Roman"/>
          <w:b/>
          <w:bCs/>
          <w:sz w:val="24"/>
          <w:szCs w:val="24"/>
          <w:lang w:val="sq-AL"/>
        </w:rPr>
      </w:pPr>
    </w:p>
    <w:p w14:paraId="537ED59C" w14:textId="77777777" w:rsidR="00400E6B" w:rsidRPr="008A1A5B" w:rsidRDefault="009B27F0"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KREU </w:t>
      </w:r>
      <w:r w:rsidR="00D36C99">
        <w:rPr>
          <w:rFonts w:ascii="Times New Roman" w:hAnsi="Times New Roman" w:cs="Times New Roman"/>
          <w:b/>
          <w:bCs/>
          <w:sz w:val="24"/>
          <w:szCs w:val="24"/>
          <w:lang w:val="sq-AL"/>
        </w:rPr>
        <w:t>VIII</w:t>
      </w:r>
    </w:p>
    <w:p w14:paraId="43D5B0CA" w14:textId="77777777" w:rsidR="00B01617" w:rsidRPr="008A1A5B" w:rsidRDefault="00B01617" w:rsidP="00204E7E">
      <w:pPr>
        <w:spacing w:after="0" w:line="240" w:lineRule="auto"/>
        <w:jc w:val="center"/>
        <w:rPr>
          <w:rFonts w:ascii="Times New Roman" w:hAnsi="Times New Roman" w:cs="Times New Roman"/>
          <w:b/>
          <w:bCs/>
          <w:sz w:val="24"/>
          <w:szCs w:val="24"/>
          <w:lang w:val="sq-AL"/>
        </w:rPr>
      </w:pPr>
    </w:p>
    <w:p w14:paraId="77EC1D88" w14:textId="77777777" w:rsidR="00400E6B" w:rsidRPr="008A1A5B" w:rsidRDefault="00400E6B"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PËRFUNDIMI I MARRËDHËNIEVE TË PUNËS NË POLICINË E BURGJEVE</w:t>
      </w:r>
    </w:p>
    <w:p w14:paraId="3835D6AE" w14:textId="77777777" w:rsidR="00400E6B" w:rsidRPr="008A1A5B" w:rsidRDefault="00400E6B" w:rsidP="00204E7E">
      <w:pPr>
        <w:spacing w:after="0" w:line="240" w:lineRule="auto"/>
        <w:jc w:val="center"/>
        <w:rPr>
          <w:rFonts w:ascii="Times New Roman" w:hAnsi="Times New Roman" w:cs="Times New Roman"/>
          <w:b/>
          <w:bCs/>
          <w:sz w:val="24"/>
          <w:szCs w:val="24"/>
          <w:lang w:val="sq-AL"/>
        </w:rPr>
      </w:pPr>
    </w:p>
    <w:p w14:paraId="047996D3" w14:textId="77777777" w:rsidR="0040266D" w:rsidRPr="008A1A5B" w:rsidRDefault="0040266D"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B23E06" w:rsidRPr="008A1A5B">
        <w:rPr>
          <w:rFonts w:ascii="Times New Roman" w:hAnsi="Times New Roman" w:cs="Times New Roman"/>
          <w:b/>
          <w:bCs/>
          <w:sz w:val="24"/>
          <w:szCs w:val="24"/>
          <w:lang w:val="sq-AL"/>
        </w:rPr>
        <w:t xml:space="preserve"> 5</w:t>
      </w:r>
      <w:r w:rsidR="007B374C">
        <w:rPr>
          <w:rFonts w:ascii="Times New Roman" w:hAnsi="Times New Roman" w:cs="Times New Roman"/>
          <w:b/>
          <w:bCs/>
          <w:sz w:val="24"/>
          <w:szCs w:val="24"/>
          <w:lang w:val="sq-AL"/>
        </w:rPr>
        <w:t>4</w:t>
      </w:r>
    </w:p>
    <w:p w14:paraId="479BC650" w14:textId="77777777" w:rsidR="0040266D" w:rsidRPr="008A1A5B" w:rsidRDefault="0040266D"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Lirimi nga Policia e Burgjeve</w:t>
      </w:r>
    </w:p>
    <w:p w14:paraId="3E13C49A" w14:textId="77777777" w:rsidR="0040266D" w:rsidRPr="008A1A5B" w:rsidRDefault="0040266D" w:rsidP="00204E7E">
      <w:pPr>
        <w:spacing w:after="0" w:line="240" w:lineRule="auto"/>
        <w:jc w:val="center"/>
        <w:rPr>
          <w:rFonts w:ascii="Times New Roman" w:hAnsi="Times New Roman" w:cs="Times New Roman"/>
          <w:b/>
          <w:bCs/>
          <w:sz w:val="24"/>
          <w:szCs w:val="24"/>
          <w:lang w:val="sq-AL"/>
        </w:rPr>
      </w:pPr>
    </w:p>
    <w:p w14:paraId="176A241C" w14:textId="77777777" w:rsidR="0040266D" w:rsidRPr="008A1A5B" w:rsidRDefault="0040266D" w:rsidP="009B6096">
      <w:pPr>
        <w:pStyle w:val="ListParagraph"/>
        <w:numPr>
          <w:ilvl w:val="0"/>
          <w:numId w:val="44"/>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Punonjësi i Policisë së Burgjeve lirohet nga detyra kur:</w:t>
      </w:r>
    </w:p>
    <w:p w14:paraId="5DF809AE" w14:textId="77777777" w:rsidR="0040266D" w:rsidRPr="008A1A5B" w:rsidRDefault="0040266D" w:rsidP="00204E7E">
      <w:pPr>
        <w:spacing w:after="0" w:line="240" w:lineRule="auto"/>
        <w:jc w:val="both"/>
        <w:rPr>
          <w:rFonts w:ascii="Times New Roman" w:hAnsi="Times New Roman" w:cs="Times New Roman"/>
          <w:bCs/>
          <w:sz w:val="24"/>
          <w:szCs w:val="24"/>
          <w:lang w:val="sq-AL"/>
        </w:rPr>
      </w:pPr>
    </w:p>
    <w:p w14:paraId="0F984B4E" w14:textId="77777777" w:rsidR="0040266D" w:rsidRPr="008A1A5B" w:rsidRDefault="0040266D" w:rsidP="009B6096">
      <w:pPr>
        <w:pStyle w:val="ListParagraph"/>
        <w:numPr>
          <w:ilvl w:val="0"/>
          <w:numId w:val="43"/>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deklarohet i paaftë nga ana shën</w:t>
      </w:r>
      <w:r w:rsidR="000D7187" w:rsidRPr="008A1A5B">
        <w:rPr>
          <w:rFonts w:ascii="Times New Roman" w:hAnsi="Times New Roman" w:cs="Times New Roman"/>
          <w:bCs/>
          <w:sz w:val="24"/>
          <w:szCs w:val="24"/>
          <w:lang w:val="sq-AL"/>
        </w:rPr>
        <w:t>detësore me vendim të komisionit përgjegjës për përcaktimin e paaftësisë</w:t>
      </w:r>
      <w:r w:rsidRPr="008A1A5B">
        <w:rPr>
          <w:rFonts w:ascii="Times New Roman" w:hAnsi="Times New Roman" w:cs="Times New Roman"/>
          <w:bCs/>
          <w:sz w:val="24"/>
          <w:szCs w:val="24"/>
          <w:lang w:val="sq-AL"/>
        </w:rPr>
        <w:t>;</w:t>
      </w:r>
    </w:p>
    <w:p w14:paraId="608DA2CF" w14:textId="77777777" w:rsidR="0040266D" w:rsidRPr="008A1A5B" w:rsidRDefault="0040266D" w:rsidP="009B6096">
      <w:pPr>
        <w:pStyle w:val="ListParagraph"/>
        <w:numPr>
          <w:ilvl w:val="0"/>
          <w:numId w:val="43"/>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lastRenderedPageBreak/>
        <w:t>i shkurtohet funksioni organik;</w:t>
      </w:r>
    </w:p>
    <w:p w14:paraId="34ABD73C" w14:textId="77777777" w:rsidR="0040266D" w:rsidRPr="008A1A5B" w:rsidRDefault="0040266D" w:rsidP="009B6096">
      <w:pPr>
        <w:pStyle w:val="ListParagraph"/>
        <w:numPr>
          <w:ilvl w:val="0"/>
          <w:numId w:val="43"/>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punësohet në struktura të tjera të administratës publike;</w:t>
      </w:r>
    </w:p>
    <w:p w14:paraId="5193E9A9" w14:textId="77777777" w:rsidR="0040266D" w:rsidRPr="008A1A5B" w:rsidRDefault="0040266D" w:rsidP="009B6096">
      <w:pPr>
        <w:pStyle w:val="ListParagraph"/>
        <w:numPr>
          <w:ilvl w:val="0"/>
          <w:numId w:val="43"/>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nuk kalon testimin në përfundim të kursit bazë të trajnimit;</w:t>
      </w:r>
    </w:p>
    <w:p w14:paraId="3277EA83" w14:textId="77777777" w:rsidR="0040266D" w:rsidRPr="008A1A5B" w:rsidRDefault="0040266D" w:rsidP="009B6096">
      <w:pPr>
        <w:pStyle w:val="ListParagraph"/>
        <w:numPr>
          <w:ilvl w:val="0"/>
          <w:numId w:val="43"/>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kërkon vetë të lirohet;</w:t>
      </w:r>
    </w:p>
    <w:p w14:paraId="0400EE90" w14:textId="77777777" w:rsidR="005C4ADD" w:rsidRPr="008A1A5B" w:rsidRDefault="005C4ADD" w:rsidP="005C4ADD">
      <w:pPr>
        <w:pStyle w:val="ListParagraph"/>
        <w:spacing w:after="0" w:line="240" w:lineRule="auto"/>
        <w:jc w:val="both"/>
        <w:rPr>
          <w:rFonts w:ascii="Times New Roman" w:hAnsi="Times New Roman" w:cs="Times New Roman"/>
          <w:bCs/>
          <w:sz w:val="24"/>
          <w:szCs w:val="24"/>
          <w:lang w:val="sq-AL"/>
        </w:rPr>
      </w:pPr>
    </w:p>
    <w:p w14:paraId="32CCB878" w14:textId="77777777" w:rsidR="00DD4F16" w:rsidRPr="008A1A5B" w:rsidRDefault="00DD4F16" w:rsidP="009B6096">
      <w:pPr>
        <w:pStyle w:val="ListParagraph"/>
        <w:numPr>
          <w:ilvl w:val="0"/>
          <w:numId w:val="44"/>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Drejtori i Policisë së Burgjeve lirohet  nga detyra për këto arsye:</w:t>
      </w:r>
    </w:p>
    <w:p w14:paraId="72CDA93C" w14:textId="77777777" w:rsidR="00DD4F16" w:rsidRPr="008A1A5B" w:rsidRDefault="00DD4F16" w:rsidP="00204E7E">
      <w:pPr>
        <w:pStyle w:val="ListParagraph"/>
        <w:spacing w:after="0" w:line="240" w:lineRule="auto"/>
        <w:ind w:left="360"/>
        <w:jc w:val="both"/>
        <w:rPr>
          <w:rFonts w:ascii="Times New Roman" w:hAnsi="Times New Roman" w:cs="Times New Roman"/>
          <w:bCs/>
          <w:sz w:val="24"/>
          <w:szCs w:val="24"/>
          <w:lang w:val="sq-AL"/>
        </w:rPr>
      </w:pPr>
    </w:p>
    <w:p w14:paraId="56E2543D" w14:textId="77777777" w:rsidR="00DD4F16" w:rsidRPr="008A1A5B" w:rsidRDefault="00DD4F16" w:rsidP="009B6096">
      <w:pPr>
        <w:pStyle w:val="ListParagraph"/>
        <w:numPr>
          <w:ilvl w:val="0"/>
          <w:numId w:val="45"/>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është i paaftë nga ana shëndetësore, për një periudhë deri në 6 muaj;</w:t>
      </w:r>
    </w:p>
    <w:p w14:paraId="43C6824D" w14:textId="77777777" w:rsidR="00DD4F16" w:rsidRPr="008A1A5B" w:rsidRDefault="00DD4F16" w:rsidP="009B6096">
      <w:pPr>
        <w:pStyle w:val="ListParagraph"/>
        <w:numPr>
          <w:ilvl w:val="0"/>
          <w:numId w:val="45"/>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jep dorëheqjen nga detyra;</w:t>
      </w:r>
    </w:p>
    <w:p w14:paraId="31818B28" w14:textId="77777777" w:rsidR="00DD4F16" w:rsidRPr="008A1A5B" w:rsidRDefault="00DD4F16" w:rsidP="00204E7E">
      <w:pPr>
        <w:pStyle w:val="ListParagraph"/>
        <w:spacing w:after="0" w:line="240" w:lineRule="auto"/>
        <w:ind w:left="360"/>
        <w:jc w:val="both"/>
        <w:rPr>
          <w:rFonts w:ascii="Times New Roman" w:hAnsi="Times New Roman" w:cs="Times New Roman"/>
          <w:bCs/>
          <w:sz w:val="24"/>
          <w:szCs w:val="24"/>
          <w:lang w:val="sq-AL"/>
        </w:rPr>
      </w:pPr>
    </w:p>
    <w:p w14:paraId="51C44670" w14:textId="77777777" w:rsidR="00CB40CA" w:rsidRPr="008A1A5B" w:rsidRDefault="00CB40CA" w:rsidP="009B6096">
      <w:pPr>
        <w:pStyle w:val="ListParagraph"/>
        <w:numPr>
          <w:ilvl w:val="0"/>
          <w:numId w:val="44"/>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Punonjësit e rolit</w:t>
      </w:r>
      <w:r w:rsidR="005C4ADD" w:rsidRPr="008A1A5B">
        <w:rPr>
          <w:rFonts w:ascii="Times New Roman" w:hAnsi="Times New Roman" w:cs="Times New Roman"/>
          <w:bCs/>
          <w:sz w:val="24"/>
          <w:szCs w:val="24"/>
          <w:lang w:val="sq-AL"/>
        </w:rPr>
        <w:t xml:space="preserve"> bazë dhe të mesëm lirohen nga </w:t>
      </w:r>
      <w:r w:rsidRPr="008A1A5B">
        <w:rPr>
          <w:rFonts w:ascii="Times New Roman" w:hAnsi="Times New Roman" w:cs="Times New Roman"/>
          <w:bCs/>
          <w:sz w:val="24"/>
          <w:szCs w:val="24"/>
          <w:lang w:val="sq-AL"/>
        </w:rPr>
        <w:t>Drejtori i Përgjithshëm i Burgjeve mbi bazën e propozimit të Drejtorit të Policisë së Burgjeve.</w:t>
      </w:r>
    </w:p>
    <w:p w14:paraId="71CF0669" w14:textId="77777777" w:rsidR="00CB40CA" w:rsidRPr="008A1A5B" w:rsidRDefault="00CB40CA" w:rsidP="00204E7E">
      <w:pPr>
        <w:pStyle w:val="ListParagraph"/>
        <w:spacing w:after="0" w:line="240" w:lineRule="auto"/>
        <w:ind w:left="360"/>
        <w:jc w:val="both"/>
        <w:rPr>
          <w:rFonts w:ascii="Times New Roman" w:hAnsi="Times New Roman" w:cs="Times New Roman"/>
          <w:bCs/>
          <w:sz w:val="24"/>
          <w:szCs w:val="24"/>
          <w:lang w:val="sq-AL"/>
        </w:rPr>
      </w:pPr>
    </w:p>
    <w:p w14:paraId="2E35CE2D" w14:textId="77777777" w:rsidR="00CB40CA" w:rsidRPr="008A1A5B" w:rsidRDefault="00CB40CA" w:rsidP="009B6096">
      <w:pPr>
        <w:pStyle w:val="ListParagraph"/>
        <w:numPr>
          <w:ilvl w:val="0"/>
          <w:numId w:val="44"/>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Punonjësi </w:t>
      </w:r>
      <w:r w:rsidR="00430BD6" w:rsidRPr="008A1A5B">
        <w:rPr>
          <w:rFonts w:ascii="Times New Roman" w:hAnsi="Times New Roman" w:cs="Times New Roman"/>
          <w:bCs/>
          <w:sz w:val="24"/>
          <w:szCs w:val="24"/>
          <w:lang w:val="sq-AL"/>
        </w:rPr>
        <w:t>i</w:t>
      </w:r>
      <w:r w:rsidRPr="008A1A5B">
        <w:rPr>
          <w:rFonts w:ascii="Times New Roman" w:hAnsi="Times New Roman" w:cs="Times New Roman"/>
          <w:bCs/>
          <w:sz w:val="24"/>
          <w:szCs w:val="24"/>
          <w:lang w:val="sq-AL"/>
        </w:rPr>
        <w:t xml:space="preserve"> rolit të lart</w:t>
      </w:r>
      <w:r w:rsidR="005C4ADD" w:rsidRPr="008A1A5B">
        <w:rPr>
          <w:rFonts w:ascii="Times New Roman" w:hAnsi="Times New Roman" w:cs="Times New Roman"/>
          <w:bCs/>
          <w:sz w:val="24"/>
          <w:szCs w:val="24"/>
          <w:lang w:val="sq-AL"/>
        </w:rPr>
        <w:t xml:space="preserve">ë dhe madhor, </w:t>
      </w:r>
      <w:r w:rsidRPr="008A1A5B">
        <w:rPr>
          <w:rFonts w:ascii="Times New Roman" w:hAnsi="Times New Roman" w:cs="Times New Roman"/>
          <w:bCs/>
          <w:sz w:val="24"/>
          <w:szCs w:val="24"/>
          <w:lang w:val="sq-AL"/>
        </w:rPr>
        <w:t>lirohe</w:t>
      </w:r>
      <w:r w:rsidR="00430BD6" w:rsidRPr="008A1A5B">
        <w:rPr>
          <w:rFonts w:ascii="Times New Roman" w:hAnsi="Times New Roman" w:cs="Times New Roman"/>
          <w:bCs/>
          <w:sz w:val="24"/>
          <w:szCs w:val="24"/>
          <w:lang w:val="sq-AL"/>
        </w:rPr>
        <w:t>t</w:t>
      </w:r>
      <w:r w:rsidRPr="008A1A5B">
        <w:rPr>
          <w:rFonts w:ascii="Times New Roman" w:hAnsi="Times New Roman" w:cs="Times New Roman"/>
          <w:bCs/>
          <w:sz w:val="24"/>
          <w:szCs w:val="24"/>
          <w:lang w:val="sq-AL"/>
        </w:rPr>
        <w:t xml:space="preserve"> nga Ministri i Drejtësisë, bazuar në propozimin e  Drejtorit të Përgjithshëm të Burgjeve.</w:t>
      </w:r>
    </w:p>
    <w:p w14:paraId="61335AB4" w14:textId="77777777" w:rsidR="00A85520" w:rsidRPr="008A1A5B" w:rsidRDefault="00A85520" w:rsidP="00204E7E">
      <w:pPr>
        <w:spacing w:after="0" w:line="240" w:lineRule="auto"/>
        <w:jc w:val="both"/>
        <w:rPr>
          <w:rFonts w:ascii="Times New Roman" w:hAnsi="Times New Roman" w:cs="Times New Roman"/>
          <w:bCs/>
          <w:sz w:val="24"/>
          <w:szCs w:val="24"/>
          <w:lang w:val="sq-AL"/>
        </w:rPr>
      </w:pPr>
    </w:p>
    <w:p w14:paraId="0A2B9ABD" w14:textId="77777777" w:rsidR="00AE5112" w:rsidRPr="008A1A5B" w:rsidRDefault="00AE511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EA61DE" w:rsidRPr="008A1A5B">
        <w:rPr>
          <w:rFonts w:ascii="Times New Roman" w:hAnsi="Times New Roman" w:cs="Times New Roman"/>
          <w:b/>
          <w:bCs/>
          <w:sz w:val="24"/>
          <w:szCs w:val="24"/>
          <w:lang w:val="sq-AL"/>
        </w:rPr>
        <w:t xml:space="preserve"> 5</w:t>
      </w:r>
      <w:r w:rsidR="00F67064">
        <w:rPr>
          <w:rFonts w:ascii="Times New Roman" w:hAnsi="Times New Roman" w:cs="Times New Roman"/>
          <w:b/>
          <w:bCs/>
          <w:sz w:val="24"/>
          <w:szCs w:val="24"/>
          <w:lang w:val="sq-AL"/>
        </w:rPr>
        <w:t>5</w:t>
      </w:r>
    </w:p>
    <w:p w14:paraId="45DBF4FD" w14:textId="77777777" w:rsidR="00AE5112" w:rsidRPr="008A1A5B" w:rsidRDefault="00AE511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Largimi nga Policia e Burgjeve</w:t>
      </w:r>
    </w:p>
    <w:p w14:paraId="22526DD2" w14:textId="77777777" w:rsidR="00AE5112" w:rsidRPr="008A1A5B" w:rsidRDefault="00AE5112" w:rsidP="00204E7E">
      <w:pPr>
        <w:spacing w:after="0" w:line="240" w:lineRule="auto"/>
        <w:jc w:val="center"/>
        <w:rPr>
          <w:rFonts w:ascii="Times New Roman" w:hAnsi="Times New Roman" w:cs="Times New Roman"/>
          <w:b/>
          <w:bCs/>
          <w:sz w:val="24"/>
          <w:szCs w:val="24"/>
          <w:lang w:val="sq-AL"/>
        </w:rPr>
      </w:pPr>
    </w:p>
    <w:p w14:paraId="4F4BD7F2" w14:textId="77777777" w:rsidR="00A52A00" w:rsidRPr="008A1A5B" w:rsidRDefault="00A52A00" w:rsidP="009B6096">
      <w:pPr>
        <w:pStyle w:val="ListParagraph"/>
        <w:numPr>
          <w:ilvl w:val="0"/>
          <w:numId w:val="4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Punonjësi i Policisë së Burgjeve </w:t>
      </w:r>
      <w:r w:rsidR="00CF6F25" w:rsidRPr="008A1A5B">
        <w:rPr>
          <w:rFonts w:ascii="Times New Roman" w:hAnsi="Times New Roman" w:cs="Times New Roman"/>
          <w:bCs/>
          <w:sz w:val="24"/>
          <w:szCs w:val="24"/>
          <w:lang w:val="sq-AL"/>
        </w:rPr>
        <w:t xml:space="preserve">largohet </w:t>
      </w:r>
      <w:r w:rsidRPr="008A1A5B">
        <w:rPr>
          <w:rFonts w:ascii="Times New Roman" w:hAnsi="Times New Roman" w:cs="Times New Roman"/>
          <w:bCs/>
          <w:sz w:val="24"/>
          <w:szCs w:val="24"/>
          <w:lang w:val="sq-AL"/>
        </w:rPr>
        <w:t xml:space="preserve">nga detyra nëse dënohet me burgim, me vendim gjyqësor të formës së prerë, si dhe kur ndaj tij merret masa disiplinore e </w:t>
      </w:r>
      <w:r w:rsidR="007A398C" w:rsidRPr="008A1A5B">
        <w:rPr>
          <w:rFonts w:ascii="Times New Roman" w:hAnsi="Times New Roman" w:cs="Times New Roman"/>
          <w:bCs/>
          <w:sz w:val="24"/>
          <w:szCs w:val="24"/>
          <w:lang w:val="sq-AL"/>
        </w:rPr>
        <w:t xml:space="preserve">largimit </w:t>
      </w:r>
      <w:r w:rsidRPr="008A1A5B">
        <w:rPr>
          <w:rFonts w:ascii="Times New Roman" w:hAnsi="Times New Roman" w:cs="Times New Roman"/>
          <w:bCs/>
          <w:sz w:val="24"/>
          <w:szCs w:val="24"/>
          <w:lang w:val="sq-AL"/>
        </w:rPr>
        <w:t>nga Policia e Burgjeve</w:t>
      </w:r>
      <w:r w:rsidR="000D7187" w:rsidRPr="008A1A5B">
        <w:rPr>
          <w:rFonts w:ascii="Times New Roman" w:hAnsi="Times New Roman" w:cs="Times New Roman"/>
          <w:bCs/>
          <w:sz w:val="24"/>
          <w:szCs w:val="24"/>
          <w:lang w:val="sq-AL"/>
        </w:rPr>
        <w:t>.</w:t>
      </w:r>
    </w:p>
    <w:p w14:paraId="2BA843C5" w14:textId="77777777" w:rsidR="00CF6F25" w:rsidRPr="008A1A5B" w:rsidRDefault="00CF6F25" w:rsidP="00204E7E">
      <w:pPr>
        <w:pStyle w:val="ListParagraph"/>
        <w:spacing w:after="0" w:line="240" w:lineRule="auto"/>
        <w:ind w:left="360"/>
        <w:jc w:val="both"/>
        <w:rPr>
          <w:rFonts w:ascii="Times New Roman" w:hAnsi="Times New Roman" w:cs="Times New Roman"/>
          <w:bCs/>
          <w:sz w:val="24"/>
          <w:szCs w:val="24"/>
          <w:lang w:val="sq-AL"/>
        </w:rPr>
      </w:pPr>
    </w:p>
    <w:p w14:paraId="713CA2C6" w14:textId="77777777" w:rsidR="00734E1D" w:rsidRPr="008A1A5B" w:rsidRDefault="00734E1D" w:rsidP="009B6096">
      <w:pPr>
        <w:pStyle w:val="ListParagraph"/>
        <w:numPr>
          <w:ilvl w:val="0"/>
          <w:numId w:val="4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Drejtori i Policisë së Burgjeve </w:t>
      </w:r>
      <w:r w:rsidR="00B71D48" w:rsidRPr="008A1A5B">
        <w:rPr>
          <w:rFonts w:ascii="Times New Roman" w:hAnsi="Times New Roman" w:cs="Times New Roman"/>
          <w:bCs/>
          <w:sz w:val="24"/>
          <w:szCs w:val="24"/>
          <w:lang w:val="sq-AL"/>
        </w:rPr>
        <w:t>largohet</w:t>
      </w:r>
      <w:r w:rsidRPr="008A1A5B">
        <w:rPr>
          <w:rFonts w:ascii="Times New Roman" w:hAnsi="Times New Roman" w:cs="Times New Roman"/>
          <w:bCs/>
          <w:sz w:val="24"/>
          <w:szCs w:val="24"/>
          <w:lang w:val="sq-AL"/>
        </w:rPr>
        <w:t xml:space="preserve"> nga detyra për këto arsye:</w:t>
      </w:r>
    </w:p>
    <w:p w14:paraId="3E3D6756" w14:textId="77777777" w:rsidR="00CF2D37" w:rsidRPr="008A1A5B" w:rsidRDefault="00734E1D" w:rsidP="009B6096">
      <w:pPr>
        <w:pStyle w:val="ListParagraph"/>
        <w:numPr>
          <w:ilvl w:val="0"/>
          <w:numId w:val="47"/>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kur dënohet për një vepër penale, </w:t>
      </w:r>
      <w:r w:rsidRPr="00AC2A1D">
        <w:rPr>
          <w:rFonts w:ascii="Times New Roman" w:hAnsi="Times New Roman" w:cs="Times New Roman"/>
          <w:bCs/>
          <w:sz w:val="24"/>
          <w:szCs w:val="24"/>
          <w:lang w:val="sq-AL"/>
        </w:rPr>
        <w:t>me vendim gjyqësor të formës së prerë;</w:t>
      </w:r>
    </w:p>
    <w:p w14:paraId="54B22D2D" w14:textId="77777777" w:rsidR="00734E1D" w:rsidRPr="008A1A5B" w:rsidRDefault="00734E1D" w:rsidP="009B6096">
      <w:pPr>
        <w:pStyle w:val="ListParagraph"/>
        <w:numPr>
          <w:ilvl w:val="0"/>
          <w:numId w:val="47"/>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ka kryer shkelje të rënda, duke </w:t>
      </w:r>
      <w:r w:rsidR="002634A1" w:rsidRPr="008A1A5B">
        <w:rPr>
          <w:rFonts w:ascii="Times New Roman" w:hAnsi="Times New Roman" w:cs="Times New Roman"/>
          <w:bCs/>
          <w:sz w:val="24"/>
          <w:szCs w:val="24"/>
          <w:lang w:val="sq-AL"/>
        </w:rPr>
        <w:t>cenuar</w:t>
      </w:r>
      <w:r w:rsidRPr="008A1A5B">
        <w:rPr>
          <w:rFonts w:ascii="Times New Roman" w:hAnsi="Times New Roman" w:cs="Times New Roman"/>
          <w:bCs/>
          <w:sz w:val="24"/>
          <w:szCs w:val="24"/>
          <w:lang w:val="sq-AL"/>
        </w:rPr>
        <w:t xml:space="preserve"> rendin dhe sigurinë në institucione;</w:t>
      </w:r>
    </w:p>
    <w:p w14:paraId="527BF681" w14:textId="77777777" w:rsidR="00B71D48" w:rsidRPr="008A1A5B" w:rsidRDefault="00B71D48" w:rsidP="00204E7E">
      <w:pPr>
        <w:pStyle w:val="ListParagraph"/>
        <w:spacing w:after="0" w:line="240" w:lineRule="auto"/>
        <w:ind w:left="360"/>
        <w:jc w:val="both"/>
        <w:rPr>
          <w:rFonts w:ascii="Times New Roman" w:hAnsi="Times New Roman" w:cs="Times New Roman"/>
          <w:bCs/>
          <w:sz w:val="24"/>
          <w:szCs w:val="24"/>
          <w:lang w:val="sq-AL"/>
        </w:rPr>
      </w:pPr>
    </w:p>
    <w:p w14:paraId="78ACA6ED" w14:textId="77777777" w:rsidR="0040266D" w:rsidRPr="008A1A5B" w:rsidRDefault="00B71D48" w:rsidP="009B6096">
      <w:pPr>
        <w:pStyle w:val="ListParagraph"/>
        <w:numPr>
          <w:ilvl w:val="0"/>
          <w:numId w:val="46"/>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Largimi i punonjësit të Policisë së Burgjeve bëhet me urdhër të titullar</w:t>
      </w:r>
      <w:r w:rsidR="006B6B0E" w:rsidRPr="008A1A5B">
        <w:rPr>
          <w:rFonts w:ascii="Times New Roman" w:hAnsi="Times New Roman" w:cs="Times New Roman"/>
          <w:bCs/>
          <w:sz w:val="24"/>
          <w:szCs w:val="24"/>
          <w:lang w:val="sq-AL"/>
        </w:rPr>
        <w:t>it kompetent për emërimin e tij, si dhe autoriteti kompetent për dhënien e masës disiplinore të largimit nga Policia e Burgjeve.</w:t>
      </w:r>
    </w:p>
    <w:p w14:paraId="128CB9CD" w14:textId="77777777" w:rsidR="00A85520" w:rsidRPr="008A1A5B" w:rsidRDefault="00A85520" w:rsidP="00204E7E">
      <w:pPr>
        <w:spacing w:after="0" w:line="240" w:lineRule="auto"/>
        <w:jc w:val="both"/>
        <w:rPr>
          <w:rFonts w:ascii="Times New Roman" w:hAnsi="Times New Roman" w:cs="Times New Roman"/>
          <w:bCs/>
          <w:sz w:val="24"/>
          <w:szCs w:val="24"/>
          <w:lang w:val="sq-AL"/>
        </w:rPr>
      </w:pPr>
    </w:p>
    <w:p w14:paraId="3BC0AFEF" w14:textId="77777777" w:rsidR="00CD59BF" w:rsidRPr="008A1A5B" w:rsidRDefault="00CD59BF" w:rsidP="00204E7E">
      <w:pPr>
        <w:shd w:val="clear" w:color="auto" w:fill="FFFFFF"/>
        <w:spacing w:after="0" w:line="240" w:lineRule="auto"/>
        <w:jc w:val="center"/>
        <w:rPr>
          <w:rFonts w:ascii="Times New Roman" w:eastAsia="Calibri" w:hAnsi="Times New Roman" w:cs="Times New Roman"/>
          <w:b/>
          <w:sz w:val="24"/>
          <w:szCs w:val="24"/>
          <w:lang w:val="sq-AL"/>
        </w:rPr>
      </w:pPr>
      <w:r w:rsidRPr="008A1A5B">
        <w:rPr>
          <w:rFonts w:ascii="Times New Roman" w:eastAsia="Calibri" w:hAnsi="Times New Roman" w:cs="Times New Roman"/>
          <w:b/>
          <w:spacing w:val="-3"/>
          <w:sz w:val="24"/>
          <w:szCs w:val="24"/>
          <w:lang w:val="sq-AL"/>
        </w:rPr>
        <w:t xml:space="preserve">Neni </w:t>
      </w:r>
      <w:r w:rsidR="00EA61DE" w:rsidRPr="008A1A5B">
        <w:rPr>
          <w:rFonts w:ascii="Times New Roman" w:eastAsia="Calibri" w:hAnsi="Times New Roman" w:cs="Times New Roman"/>
          <w:b/>
          <w:spacing w:val="-3"/>
          <w:sz w:val="24"/>
          <w:szCs w:val="24"/>
          <w:lang w:val="sq-AL"/>
        </w:rPr>
        <w:t xml:space="preserve"> 5</w:t>
      </w:r>
      <w:r w:rsidR="005C6058">
        <w:rPr>
          <w:rFonts w:ascii="Times New Roman" w:eastAsia="Calibri" w:hAnsi="Times New Roman" w:cs="Times New Roman"/>
          <w:b/>
          <w:spacing w:val="-3"/>
          <w:sz w:val="24"/>
          <w:szCs w:val="24"/>
          <w:lang w:val="sq-AL"/>
        </w:rPr>
        <w:t>6</w:t>
      </w:r>
    </w:p>
    <w:p w14:paraId="6A2A4215" w14:textId="77777777" w:rsidR="00CD59BF" w:rsidRPr="008A1A5B" w:rsidRDefault="00CD59BF" w:rsidP="00204E7E">
      <w:pPr>
        <w:shd w:val="clear" w:color="auto" w:fill="FFFFFF"/>
        <w:spacing w:after="0" w:line="240" w:lineRule="auto"/>
        <w:jc w:val="center"/>
        <w:rPr>
          <w:rFonts w:ascii="Times New Roman" w:eastAsia="Calibri" w:hAnsi="Times New Roman" w:cs="Times New Roman"/>
          <w:b/>
          <w:bCs/>
          <w:spacing w:val="-1"/>
          <w:sz w:val="24"/>
          <w:szCs w:val="24"/>
          <w:lang w:val="sq-AL"/>
        </w:rPr>
      </w:pPr>
      <w:r w:rsidRPr="008A1A5B">
        <w:rPr>
          <w:rFonts w:ascii="Times New Roman" w:eastAsia="Calibri" w:hAnsi="Times New Roman" w:cs="Times New Roman"/>
          <w:b/>
          <w:bCs/>
          <w:spacing w:val="-5"/>
          <w:sz w:val="24"/>
          <w:szCs w:val="24"/>
          <w:lang w:val="sq-AL"/>
        </w:rPr>
        <w:t xml:space="preserve">Trajtimi financiar pas ndërprerjes së </w:t>
      </w:r>
      <w:r w:rsidRPr="008A1A5B">
        <w:rPr>
          <w:rFonts w:ascii="Times New Roman" w:eastAsia="Calibri" w:hAnsi="Times New Roman" w:cs="Times New Roman"/>
          <w:b/>
          <w:bCs/>
          <w:spacing w:val="-1"/>
          <w:sz w:val="24"/>
          <w:szCs w:val="24"/>
          <w:lang w:val="sq-AL"/>
        </w:rPr>
        <w:t>marrëdhënie</w:t>
      </w:r>
      <w:r w:rsidR="00FA402E" w:rsidRPr="008A1A5B">
        <w:rPr>
          <w:rFonts w:ascii="Times New Roman" w:eastAsia="Calibri" w:hAnsi="Times New Roman" w:cs="Times New Roman"/>
          <w:b/>
          <w:bCs/>
          <w:spacing w:val="-1"/>
          <w:sz w:val="24"/>
          <w:szCs w:val="24"/>
          <w:lang w:val="sq-AL"/>
        </w:rPr>
        <w:t>s</w:t>
      </w:r>
      <w:r w:rsidRPr="008A1A5B">
        <w:rPr>
          <w:rFonts w:ascii="Times New Roman" w:eastAsia="Calibri" w:hAnsi="Times New Roman" w:cs="Times New Roman"/>
          <w:b/>
          <w:bCs/>
          <w:spacing w:val="-1"/>
          <w:sz w:val="24"/>
          <w:szCs w:val="24"/>
          <w:lang w:val="sq-AL"/>
        </w:rPr>
        <w:t xml:space="preserve"> </w:t>
      </w:r>
      <w:r w:rsidR="00FA402E" w:rsidRPr="008A1A5B">
        <w:rPr>
          <w:rFonts w:ascii="Times New Roman" w:eastAsia="Calibri" w:hAnsi="Times New Roman" w:cs="Times New Roman"/>
          <w:b/>
          <w:bCs/>
          <w:spacing w:val="-1"/>
          <w:sz w:val="24"/>
          <w:szCs w:val="24"/>
          <w:lang w:val="sq-AL"/>
        </w:rPr>
        <w:t>s</w:t>
      </w:r>
      <w:r w:rsidRPr="008A1A5B">
        <w:rPr>
          <w:rFonts w:ascii="Times New Roman" w:eastAsia="Calibri" w:hAnsi="Times New Roman" w:cs="Times New Roman"/>
          <w:b/>
          <w:bCs/>
          <w:spacing w:val="-1"/>
          <w:sz w:val="24"/>
          <w:szCs w:val="24"/>
          <w:lang w:val="sq-AL"/>
        </w:rPr>
        <w:t>ë punës</w:t>
      </w:r>
    </w:p>
    <w:p w14:paraId="72360CCC" w14:textId="77777777" w:rsidR="00CD59BF" w:rsidRPr="008A1A5B" w:rsidRDefault="00CD59BF" w:rsidP="00204E7E">
      <w:pPr>
        <w:shd w:val="clear" w:color="auto" w:fill="FFFFFF"/>
        <w:spacing w:after="0" w:line="240" w:lineRule="auto"/>
        <w:jc w:val="center"/>
        <w:rPr>
          <w:rFonts w:ascii="Times New Roman" w:eastAsia="Calibri" w:hAnsi="Times New Roman" w:cs="Times New Roman"/>
          <w:sz w:val="24"/>
          <w:szCs w:val="24"/>
          <w:lang w:val="sq-AL"/>
        </w:rPr>
      </w:pPr>
    </w:p>
    <w:p w14:paraId="1E95E0E7" w14:textId="77777777" w:rsidR="00CD59BF" w:rsidRPr="008A1A5B" w:rsidRDefault="00CD59BF" w:rsidP="009B6096">
      <w:pPr>
        <w:pStyle w:val="ListParagraph"/>
        <w:numPr>
          <w:ilvl w:val="0"/>
          <w:numId w:val="56"/>
        </w:numPr>
        <w:shd w:val="clear" w:color="auto" w:fill="FFFFFF"/>
        <w:tabs>
          <w:tab w:val="left" w:pos="518"/>
        </w:tabs>
        <w:spacing w:after="0" w:line="240" w:lineRule="auto"/>
        <w:jc w:val="both"/>
        <w:rPr>
          <w:rFonts w:ascii="Times New Roman" w:eastAsia="Calibri" w:hAnsi="Times New Roman" w:cs="Times New Roman"/>
          <w:sz w:val="24"/>
          <w:szCs w:val="24"/>
          <w:lang w:val="sq-AL"/>
        </w:rPr>
      </w:pPr>
      <w:r w:rsidRPr="008A1A5B">
        <w:rPr>
          <w:rFonts w:ascii="Times New Roman" w:eastAsia="Calibri" w:hAnsi="Times New Roman" w:cs="Times New Roman"/>
          <w:spacing w:val="-3"/>
          <w:sz w:val="24"/>
          <w:szCs w:val="24"/>
          <w:lang w:val="sq-AL"/>
        </w:rPr>
        <w:t>Punonjësi i Policisë së Burgjeve, kur lirohet nga detyra</w:t>
      </w:r>
      <w:r w:rsidRPr="008A1A5B">
        <w:rPr>
          <w:rFonts w:ascii="Times New Roman" w:eastAsia="Calibri" w:hAnsi="Times New Roman" w:cs="Times New Roman"/>
          <w:sz w:val="24"/>
          <w:szCs w:val="24"/>
          <w:lang w:val="sq-AL"/>
        </w:rPr>
        <w:t>, përfiton:</w:t>
      </w:r>
    </w:p>
    <w:p w14:paraId="76E1BBE1" w14:textId="77777777" w:rsidR="00CD59BF" w:rsidRPr="008A1A5B" w:rsidRDefault="00CD59BF" w:rsidP="009B6096">
      <w:pPr>
        <w:widowControl w:val="0"/>
        <w:numPr>
          <w:ilvl w:val="0"/>
          <w:numId w:val="55"/>
        </w:numPr>
        <w:shd w:val="clear" w:color="auto" w:fill="FFFFFF"/>
        <w:tabs>
          <w:tab w:val="left" w:pos="509"/>
        </w:tabs>
        <w:autoSpaceDE w:val="0"/>
        <w:autoSpaceDN w:val="0"/>
        <w:adjustRightInd w:val="0"/>
        <w:spacing w:after="0" w:line="240" w:lineRule="auto"/>
        <w:contextualSpacing/>
        <w:rPr>
          <w:rFonts w:ascii="Times New Roman" w:eastAsia="Calibri" w:hAnsi="Times New Roman" w:cs="Times New Roman"/>
          <w:spacing w:val="-10"/>
          <w:sz w:val="24"/>
          <w:szCs w:val="24"/>
          <w:lang w:val="sq-AL"/>
        </w:rPr>
      </w:pPr>
      <w:r w:rsidRPr="008A1A5B">
        <w:rPr>
          <w:rFonts w:ascii="Times New Roman" w:eastAsia="Calibri" w:hAnsi="Times New Roman" w:cs="Times New Roman"/>
          <w:spacing w:val="-6"/>
          <w:sz w:val="24"/>
          <w:szCs w:val="24"/>
          <w:lang w:val="sq-AL"/>
        </w:rPr>
        <w:t>pagesë kalimtare;</w:t>
      </w:r>
    </w:p>
    <w:p w14:paraId="4CF1AF42" w14:textId="77777777" w:rsidR="00CD59BF" w:rsidRPr="008A1A5B" w:rsidRDefault="00CD59BF" w:rsidP="009B6096">
      <w:pPr>
        <w:widowControl w:val="0"/>
        <w:numPr>
          <w:ilvl w:val="0"/>
          <w:numId w:val="55"/>
        </w:numPr>
        <w:shd w:val="clear" w:color="auto" w:fill="FFFFFF"/>
        <w:tabs>
          <w:tab w:val="left" w:pos="509"/>
        </w:tabs>
        <w:autoSpaceDE w:val="0"/>
        <w:autoSpaceDN w:val="0"/>
        <w:adjustRightInd w:val="0"/>
        <w:spacing w:after="0" w:line="240" w:lineRule="auto"/>
        <w:contextualSpacing/>
        <w:rPr>
          <w:rFonts w:ascii="Times New Roman" w:eastAsia="Calibri" w:hAnsi="Times New Roman" w:cs="Times New Roman"/>
          <w:spacing w:val="-5"/>
          <w:sz w:val="24"/>
          <w:szCs w:val="24"/>
          <w:lang w:val="sq-AL"/>
        </w:rPr>
      </w:pPr>
      <w:r w:rsidRPr="008A1A5B">
        <w:rPr>
          <w:rFonts w:ascii="Times New Roman" w:eastAsia="Calibri" w:hAnsi="Times New Roman" w:cs="Times New Roman"/>
          <w:spacing w:val="-3"/>
          <w:sz w:val="24"/>
          <w:szCs w:val="24"/>
          <w:lang w:val="sq-AL"/>
        </w:rPr>
        <w:t>pension të parakohshëm suplementar;</w:t>
      </w:r>
    </w:p>
    <w:p w14:paraId="6EDD4F04" w14:textId="77777777" w:rsidR="00CD59BF" w:rsidRPr="008A1A5B" w:rsidRDefault="00CD59BF" w:rsidP="009B6096">
      <w:pPr>
        <w:widowControl w:val="0"/>
        <w:numPr>
          <w:ilvl w:val="0"/>
          <w:numId w:val="55"/>
        </w:numPr>
        <w:shd w:val="clear" w:color="auto" w:fill="FFFFFF"/>
        <w:tabs>
          <w:tab w:val="left" w:pos="509"/>
        </w:tabs>
        <w:autoSpaceDE w:val="0"/>
        <w:autoSpaceDN w:val="0"/>
        <w:adjustRightInd w:val="0"/>
        <w:spacing w:after="0" w:line="240" w:lineRule="auto"/>
        <w:contextualSpacing/>
        <w:rPr>
          <w:rFonts w:ascii="Times New Roman" w:eastAsia="Calibri" w:hAnsi="Times New Roman" w:cs="Times New Roman"/>
          <w:spacing w:val="-10"/>
          <w:sz w:val="24"/>
          <w:szCs w:val="24"/>
          <w:lang w:val="sq-AL"/>
        </w:rPr>
      </w:pPr>
      <w:r w:rsidRPr="008A1A5B">
        <w:rPr>
          <w:rFonts w:ascii="Times New Roman" w:eastAsia="Calibri" w:hAnsi="Times New Roman" w:cs="Times New Roman"/>
          <w:spacing w:val="-4"/>
          <w:sz w:val="24"/>
          <w:szCs w:val="24"/>
          <w:lang w:val="sq-AL"/>
        </w:rPr>
        <w:t>pension shërbimi;</w:t>
      </w:r>
    </w:p>
    <w:p w14:paraId="3B2D36B4" w14:textId="77777777" w:rsidR="00CD59BF" w:rsidRPr="008A1A5B" w:rsidRDefault="00CD59BF" w:rsidP="009B6096">
      <w:pPr>
        <w:numPr>
          <w:ilvl w:val="0"/>
          <w:numId w:val="55"/>
        </w:numPr>
        <w:shd w:val="clear" w:color="auto" w:fill="FFFFFF"/>
        <w:spacing w:after="0" w:line="240" w:lineRule="auto"/>
        <w:contextualSpacing/>
        <w:rPr>
          <w:rFonts w:ascii="Times New Roman" w:eastAsia="Calibri" w:hAnsi="Times New Roman" w:cs="Times New Roman"/>
          <w:sz w:val="24"/>
          <w:szCs w:val="24"/>
          <w:lang w:val="sq-AL"/>
        </w:rPr>
      </w:pPr>
      <w:r w:rsidRPr="008A1A5B">
        <w:rPr>
          <w:rFonts w:ascii="Times New Roman" w:eastAsia="Calibri" w:hAnsi="Times New Roman" w:cs="Times New Roman"/>
          <w:spacing w:val="-4"/>
          <w:sz w:val="24"/>
          <w:szCs w:val="24"/>
          <w:lang w:val="sq-AL"/>
        </w:rPr>
        <w:t>pension suplementar pleqërie.</w:t>
      </w:r>
    </w:p>
    <w:p w14:paraId="509860BF" w14:textId="77777777" w:rsidR="00103500" w:rsidRPr="008A1A5B" w:rsidRDefault="0086564C" w:rsidP="009B6096">
      <w:pPr>
        <w:numPr>
          <w:ilvl w:val="0"/>
          <w:numId w:val="55"/>
        </w:numPr>
        <w:shd w:val="clear" w:color="auto" w:fill="FFFFFF"/>
        <w:spacing w:after="0" w:line="240" w:lineRule="auto"/>
        <w:contextualSpacing/>
        <w:rPr>
          <w:rFonts w:ascii="Times New Roman" w:eastAsia="Calibri" w:hAnsi="Times New Roman" w:cs="Times New Roman"/>
          <w:sz w:val="24"/>
          <w:szCs w:val="24"/>
          <w:lang w:val="sq-AL"/>
        </w:rPr>
      </w:pPr>
      <w:r w:rsidRPr="008A1A5B">
        <w:rPr>
          <w:rFonts w:ascii="Times New Roman" w:eastAsia="Calibri" w:hAnsi="Times New Roman" w:cs="Times New Roman"/>
          <w:spacing w:val="-4"/>
          <w:sz w:val="24"/>
          <w:szCs w:val="24"/>
          <w:lang w:val="sq-AL"/>
        </w:rPr>
        <w:t>v</w:t>
      </w:r>
      <w:r w:rsidR="00103500" w:rsidRPr="008A1A5B">
        <w:rPr>
          <w:rFonts w:ascii="Times New Roman" w:eastAsia="Calibri" w:hAnsi="Times New Roman" w:cs="Times New Roman"/>
          <w:spacing w:val="-4"/>
          <w:sz w:val="24"/>
          <w:szCs w:val="24"/>
          <w:lang w:val="sq-AL"/>
        </w:rPr>
        <w:t>jetërsi në punë</w:t>
      </w:r>
      <w:r w:rsidRPr="008A1A5B">
        <w:rPr>
          <w:rFonts w:ascii="Times New Roman" w:eastAsia="Calibri" w:hAnsi="Times New Roman" w:cs="Times New Roman"/>
          <w:spacing w:val="-4"/>
          <w:sz w:val="24"/>
          <w:szCs w:val="24"/>
          <w:lang w:val="sq-AL"/>
        </w:rPr>
        <w:t>.</w:t>
      </w:r>
    </w:p>
    <w:p w14:paraId="00C45290" w14:textId="77777777" w:rsidR="00CD59BF" w:rsidRPr="008A1A5B" w:rsidRDefault="00CD59BF" w:rsidP="00204E7E">
      <w:pPr>
        <w:shd w:val="clear" w:color="auto" w:fill="FFFFFF"/>
        <w:tabs>
          <w:tab w:val="left" w:pos="562"/>
        </w:tabs>
        <w:spacing w:after="0" w:line="240" w:lineRule="auto"/>
        <w:jc w:val="both"/>
        <w:rPr>
          <w:rFonts w:ascii="Times New Roman" w:eastAsia="Calibri" w:hAnsi="Times New Roman" w:cs="Times New Roman"/>
          <w:spacing w:val="-2"/>
          <w:sz w:val="24"/>
          <w:szCs w:val="24"/>
          <w:lang w:val="sq-AL"/>
        </w:rPr>
      </w:pPr>
    </w:p>
    <w:p w14:paraId="06A00342" w14:textId="77777777" w:rsidR="00A7289B" w:rsidRPr="008A1A5B" w:rsidRDefault="00CD59BF" w:rsidP="009B6096">
      <w:pPr>
        <w:pStyle w:val="ListParagraph"/>
        <w:numPr>
          <w:ilvl w:val="0"/>
          <w:numId w:val="56"/>
        </w:numPr>
        <w:shd w:val="clear" w:color="auto" w:fill="FFFFFF"/>
        <w:tabs>
          <w:tab w:val="left" w:pos="562"/>
        </w:tabs>
        <w:spacing w:after="0" w:line="240" w:lineRule="auto"/>
        <w:jc w:val="both"/>
        <w:rPr>
          <w:rFonts w:ascii="Times New Roman" w:eastAsia="Calibri" w:hAnsi="Times New Roman" w:cs="Times New Roman"/>
          <w:spacing w:val="-4"/>
          <w:sz w:val="24"/>
          <w:szCs w:val="24"/>
          <w:lang w:val="sq-AL"/>
        </w:rPr>
      </w:pPr>
      <w:r w:rsidRPr="008A1A5B">
        <w:rPr>
          <w:rFonts w:ascii="Times New Roman" w:eastAsia="Calibri" w:hAnsi="Times New Roman" w:cs="Times New Roman"/>
          <w:spacing w:val="-2"/>
          <w:sz w:val="24"/>
          <w:szCs w:val="24"/>
          <w:lang w:val="sq-AL"/>
        </w:rPr>
        <w:t>Trajtimi financiar p</w:t>
      </w:r>
      <w:r w:rsidR="00D673E1" w:rsidRPr="008A1A5B">
        <w:rPr>
          <w:rFonts w:ascii="Times New Roman" w:eastAsia="Calibri" w:hAnsi="Times New Roman" w:cs="Times New Roman"/>
          <w:spacing w:val="-2"/>
          <w:sz w:val="24"/>
          <w:szCs w:val="24"/>
          <w:lang w:val="sq-AL"/>
        </w:rPr>
        <w:t xml:space="preserve">as ndërprerjes së marrëdhënies së punës, </w:t>
      </w:r>
      <w:r w:rsidR="0064065C" w:rsidRPr="008A1A5B">
        <w:rPr>
          <w:rFonts w:ascii="Times New Roman" w:eastAsia="Calibri" w:hAnsi="Times New Roman" w:cs="Times New Roman"/>
          <w:spacing w:val="-2"/>
          <w:sz w:val="24"/>
          <w:szCs w:val="24"/>
          <w:lang w:val="sq-AL"/>
        </w:rPr>
        <w:t>sipas rasteve të</w:t>
      </w:r>
      <w:r w:rsidRPr="008A1A5B">
        <w:rPr>
          <w:rFonts w:ascii="Times New Roman" w:eastAsia="Calibri" w:hAnsi="Times New Roman" w:cs="Times New Roman"/>
          <w:spacing w:val="-2"/>
          <w:sz w:val="24"/>
          <w:szCs w:val="24"/>
          <w:lang w:val="sq-AL"/>
        </w:rPr>
        <w:t xml:space="preserve"> përcaktuara në </w:t>
      </w:r>
      <w:r w:rsidRPr="008A1A5B">
        <w:rPr>
          <w:rFonts w:ascii="Times New Roman" w:eastAsia="Calibri" w:hAnsi="Times New Roman" w:cs="Times New Roman"/>
          <w:spacing w:val="-4"/>
          <w:sz w:val="24"/>
          <w:szCs w:val="24"/>
          <w:lang w:val="sq-AL"/>
        </w:rPr>
        <w:t xml:space="preserve">pikën 1, të këtij neni, bëhet </w:t>
      </w:r>
      <w:r w:rsidR="0064065C" w:rsidRPr="008A1A5B">
        <w:rPr>
          <w:rFonts w:ascii="Times New Roman" w:eastAsia="Calibri" w:hAnsi="Times New Roman" w:cs="Times New Roman"/>
          <w:spacing w:val="-4"/>
          <w:sz w:val="24"/>
          <w:szCs w:val="24"/>
          <w:lang w:val="sq-AL"/>
        </w:rPr>
        <w:t>në përputhje me parashikimet e legjislacionit në fuqi p</w:t>
      </w:r>
      <w:r w:rsidR="00A7289B" w:rsidRPr="008A1A5B">
        <w:rPr>
          <w:rFonts w:ascii="Times New Roman" w:eastAsia="Calibri" w:hAnsi="Times New Roman" w:cs="Times New Roman"/>
          <w:spacing w:val="-4"/>
          <w:sz w:val="24"/>
          <w:szCs w:val="24"/>
          <w:lang w:val="sq-AL"/>
        </w:rPr>
        <w:t>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në Republikën e Shqipërisë.</w:t>
      </w:r>
    </w:p>
    <w:p w14:paraId="43A99D25" w14:textId="77777777" w:rsidR="00CD59BF" w:rsidRPr="008A1A5B" w:rsidRDefault="00CD59BF" w:rsidP="008564BD">
      <w:pPr>
        <w:spacing w:after="0" w:line="240" w:lineRule="auto"/>
        <w:rPr>
          <w:rFonts w:ascii="Times New Roman" w:eastAsia="Calibri" w:hAnsi="Times New Roman" w:cs="Times New Roman"/>
          <w:b/>
          <w:sz w:val="24"/>
          <w:szCs w:val="24"/>
          <w:shd w:val="clear" w:color="auto" w:fill="FBFBFB"/>
          <w:lang w:val="sq-AL"/>
        </w:rPr>
      </w:pPr>
    </w:p>
    <w:p w14:paraId="5CFE732F" w14:textId="77777777" w:rsidR="00491F71" w:rsidRPr="008A1A5B" w:rsidRDefault="00491F71" w:rsidP="00204E7E">
      <w:pPr>
        <w:spacing w:after="0" w:line="240" w:lineRule="auto"/>
        <w:jc w:val="center"/>
        <w:rPr>
          <w:rFonts w:ascii="Times New Roman" w:eastAsia="Calibri" w:hAnsi="Times New Roman" w:cs="Times New Roman"/>
          <w:b/>
          <w:sz w:val="24"/>
          <w:szCs w:val="24"/>
          <w:shd w:val="clear" w:color="auto" w:fill="FBFBFB"/>
          <w:lang w:val="sq-AL"/>
        </w:rPr>
      </w:pPr>
      <w:r w:rsidRPr="008A1A5B">
        <w:rPr>
          <w:rFonts w:ascii="Times New Roman" w:eastAsia="Calibri" w:hAnsi="Times New Roman" w:cs="Times New Roman"/>
          <w:b/>
          <w:sz w:val="24"/>
          <w:szCs w:val="24"/>
          <w:shd w:val="clear" w:color="auto" w:fill="FBFBFB"/>
          <w:lang w:val="sq-AL"/>
        </w:rPr>
        <w:t xml:space="preserve">Neni </w:t>
      </w:r>
      <w:r w:rsidR="005C6058">
        <w:rPr>
          <w:rFonts w:ascii="Times New Roman" w:eastAsia="Calibri" w:hAnsi="Times New Roman" w:cs="Times New Roman"/>
          <w:b/>
          <w:sz w:val="24"/>
          <w:szCs w:val="24"/>
          <w:shd w:val="clear" w:color="auto" w:fill="FBFBFB"/>
          <w:lang w:val="sq-AL"/>
        </w:rPr>
        <w:t>57</w:t>
      </w:r>
    </w:p>
    <w:p w14:paraId="2895AB64" w14:textId="77777777" w:rsidR="00491F71" w:rsidRPr="008A1A5B" w:rsidRDefault="00491F71" w:rsidP="00204E7E">
      <w:pPr>
        <w:spacing w:after="0" w:line="240" w:lineRule="auto"/>
        <w:jc w:val="center"/>
        <w:rPr>
          <w:rFonts w:ascii="Times New Roman" w:eastAsia="Calibri" w:hAnsi="Times New Roman" w:cs="Times New Roman"/>
          <w:b/>
          <w:sz w:val="24"/>
          <w:szCs w:val="24"/>
          <w:lang w:val="sq-AL"/>
        </w:rPr>
      </w:pPr>
      <w:r w:rsidRPr="008A1A5B">
        <w:rPr>
          <w:rFonts w:ascii="Times New Roman" w:eastAsia="Calibri" w:hAnsi="Times New Roman" w:cs="Times New Roman"/>
          <w:b/>
          <w:sz w:val="24"/>
          <w:szCs w:val="24"/>
          <w:lang w:val="sq-AL"/>
        </w:rPr>
        <w:t>Përparësia për rikthim dhe pranim në strukturat e Policisë së Burgjeve.</w:t>
      </w:r>
    </w:p>
    <w:p w14:paraId="10DCE297" w14:textId="77777777" w:rsidR="00491F71" w:rsidRPr="008A1A5B" w:rsidRDefault="00491F71" w:rsidP="00204E7E">
      <w:pPr>
        <w:spacing w:after="0" w:line="240" w:lineRule="auto"/>
        <w:rPr>
          <w:rFonts w:ascii="Times New Roman" w:eastAsia="Calibri" w:hAnsi="Times New Roman" w:cs="Times New Roman"/>
          <w:sz w:val="24"/>
          <w:szCs w:val="24"/>
          <w:lang w:val="sq-AL"/>
        </w:rPr>
      </w:pPr>
    </w:p>
    <w:p w14:paraId="04ED645F" w14:textId="77777777" w:rsidR="00491F71" w:rsidRPr="008A1A5B" w:rsidRDefault="00491F71" w:rsidP="00ED5CAE">
      <w:pPr>
        <w:pStyle w:val="ListParagraph"/>
        <w:numPr>
          <w:ilvl w:val="0"/>
          <w:numId w:val="5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 xml:space="preserve">Punonjësi i Policisë së Burgjeve, që gjendet në pagesë kalimtare dhe që plotëson kushtet e kriteret për të vazhduar karrierën policore, nëse është </w:t>
      </w:r>
      <w:r w:rsidR="00EE5923" w:rsidRPr="008A1A5B">
        <w:rPr>
          <w:rFonts w:ascii="Times New Roman" w:hAnsi="Times New Roman" w:cs="Times New Roman"/>
          <w:bCs/>
          <w:sz w:val="24"/>
          <w:szCs w:val="24"/>
          <w:lang w:val="sq-AL"/>
        </w:rPr>
        <w:t>lir</w:t>
      </w:r>
      <w:r w:rsidR="00E6736A" w:rsidRPr="008A1A5B">
        <w:rPr>
          <w:rFonts w:ascii="Times New Roman" w:hAnsi="Times New Roman" w:cs="Times New Roman"/>
          <w:bCs/>
          <w:sz w:val="24"/>
          <w:szCs w:val="24"/>
          <w:lang w:val="sq-AL"/>
        </w:rPr>
        <w:t>uar</w:t>
      </w:r>
      <w:r w:rsidR="00EE5923" w:rsidRPr="008A1A5B">
        <w:rPr>
          <w:rFonts w:ascii="Times New Roman" w:hAnsi="Times New Roman" w:cs="Times New Roman"/>
          <w:bCs/>
          <w:sz w:val="24"/>
          <w:szCs w:val="24"/>
          <w:lang w:val="sq-AL"/>
        </w:rPr>
        <w:t xml:space="preserve"> nga de</w:t>
      </w:r>
      <w:r w:rsidR="00E6736A" w:rsidRPr="008A1A5B">
        <w:rPr>
          <w:rFonts w:ascii="Times New Roman" w:hAnsi="Times New Roman" w:cs="Times New Roman"/>
          <w:bCs/>
          <w:sz w:val="24"/>
          <w:szCs w:val="24"/>
          <w:lang w:val="sq-AL"/>
        </w:rPr>
        <w:t>tyra</w:t>
      </w:r>
      <w:r w:rsidR="00EE5923" w:rsidRPr="008A1A5B">
        <w:rPr>
          <w:rFonts w:ascii="Times New Roman" w:hAnsi="Times New Roman" w:cs="Times New Roman"/>
          <w:bCs/>
          <w:sz w:val="24"/>
          <w:szCs w:val="24"/>
          <w:lang w:val="sq-AL"/>
        </w:rPr>
        <w:t xml:space="preserve"> </w:t>
      </w:r>
      <w:r w:rsidR="00063E38" w:rsidRPr="008A1A5B">
        <w:rPr>
          <w:rFonts w:ascii="Times New Roman" w:hAnsi="Times New Roman" w:cs="Times New Roman"/>
          <w:bCs/>
          <w:sz w:val="24"/>
          <w:szCs w:val="24"/>
          <w:lang w:val="sq-AL"/>
        </w:rPr>
        <w:t xml:space="preserve">për shkak të </w:t>
      </w:r>
      <w:r w:rsidR="00146F1D" w:rsidRPr="008A1A5B">
        <w:rPr>
          <w:rFonts w:ascii="Times New Roman" w:hAnsi="Times New Roman" w:cs="Times New Roman"/>
          <w:bCs/>
          <w:sz w:val="24"/>
          <w:szCs w:val="24"/>
          <w:lang w:val="sq-AL"/>
        </w:rPr>
        <w:t>riorganizimit</w:t>
      </w:r>
      <w:r w:rsidR="00063E38" w:rsidRPr="008A1A5B">
        <w:rPr>
          <w:rFonts w:ascii="Times New Roman" w:hAnsi="Times New Roman" w:cs="Times New Roman"/>
          <w:bCs/>
          <w:sz w:val="24"/>
          <w:szCs w:val="24"/>
          <w:lang w:val="sq-AL"/>
        </w:rPr>
        <w:t>,</w:t>
      </w:r>
      <w:r w:rsidR="00E6736A" w:rsidRPr="008A1A5B">
        <w:rPr>
          <w:rFonts w:ascii="Times New Roman" w:hAnsi="Times New Roman" w:cs="Times New Roman"/>
          <w:bCs/>
          <w:sz w:val="24"/>
          <w:szCs w:val="24"/>
          <w:lang w:val="sq-AL"/>
        </w:rPr>
        <w:t xml:space="preserve"> </w:t>
      </w:r>
      <w:r w:rsidR="00EE5923" w:rsidRPr="008A1A5B">
        <w:rPr>
          <w:rFonts w:ascii="Times New Roman" w:hAnsi="Times New Roman" w:cs="Times New Roman"/>
          <w:bCs/>
          <w:sz w:val="24"/>
          <w:szCs w:val="24"/>
          <w:lang w:val="sq-AL"/>
        </w:rPr>
        <w:t>në çdo rast ka përparësi për t'u rikthyer në shë</w:t>
      </w:r>
      <w:r w:rsidR="00E6736A" w:rsidRPr="008A1A5B">
        <w:rPr>
          <w:rFonts w:ascii="Times New Roman" w:hAnsi="Times New Roman" w:cs="Times New Roman"/>
          <w:bCs/>
          <w:sz w:val="24"/>
          <w:szCs w:val="24"/>
          <w:lang w:val="sq-AL"/>
        </w:rPr>
        <w:t>rbim</w:t>
      </w:r>
      <w:r w:rsidR="00146F1D" w:rsidRPr="008A1A5B">
        <w:rPr>
          <w:rFonts w:ascii="Times New Roman" w:hAnsi="Times New Roman" w:cs="Times New Roman"/>
          <w:bCs/>
          <w:sz w:val="24"/>
          <w:szCs w:val="24"/>
          <w:lang w:val="sq-AL"/>
        </w:rPr>
        <w:t>.</w:t>
      </w:r>
    </w:p>
    <w:p w14:paraId="223035C1" w14:textId="77777777" w:rsidR="00146F1D" w:rsidRPr="008A1A5B" w:rsidRDefault="00146F1D" w:rsidP="00ED5CAE">
      <w:pPr>
        <w:pStyle w:val="ListParagraph"/>
        <w:spacing w:after="0" w:line="240" w:lineRule="auto"/>
        <w:ind w:left="360"/>
        <w:jc w:val="both"/>
        <w:rPr>
          <w:rFonts w:ascii="Times New Roman" w:hAnsi="Times New Roman" w:cs="Times New Roman"/>
          <w:bCs/>
          <w:sz w:val="24"/>
          <w:szCs w:val="24"/>
          <w:lang w:val="sq-AL"/>
        </w:rPr>
      </w:pPr>
    </w:p>
    <w:p w14:paraId="2E8AEB28" w14:textId="77777777" w:rsidR="00491F71" w:rsidRPr="008A1A5B" w:rsidRDefault="00491F71" w:rsidP="00ED5CAE">
      <w:pPr>
        <w:pStyle w:val="ListParagraph"/>
        <w:numPr>
          <w:ilvl w:val="0"/>
          <w:numId w:val="5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Kanë përparësi për pranim në Policinë e Burgjeve shtetasit që kanë përvojë pune në Policinë e Shtetit, Gardën e Republikës, Forcat e Armatosura.</w:t>
      </w:r>
    </w:p>
    <w:p w14:paraId="226C204B" w14:textId="77777777" w:rsidR="00491F71" w:rsidRPr="008A1A5B" w:rsidRDefault="00491F71" w:rsidP="00204E7E">
      <w:pPr>
        <w:spacing w:after="0" w:line="240" w:lineRule="auto"/>
        <w:jc w:val="both"/>
        <w:rPr>
          <w:rFonts w:ascii="Times New Roman" w:eastAsia="Calibri" w:hAnsi="Times New Roman" w:cs="Times New Roman"/>
          <w:sz w:val="24"/>
          <w:szCs w:val="24"/>
          <w:lang w:val="sq-AL"/>
        </w:rPr>
      </w:pPr>
    </w:p>
    <w:p w14:paraId="291FB105" w14:textId="77777777" w:rsidR="00F14DD6" w:rsidRPr="008A1A5B" w:rsidRDefault="006E3F98"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KREU </w:t>
      </w:r>
      <w:r w:rsidR="00D36C99">
        <w:rPr>
          <w:rFonts w:ascii="Times New Roman" w:hAnsi="Times New Roman" w:cs="Times New Roman"/>
          <w:b/>
          <w:bCs/>
          <w:sz w:val="24"/>
          <w:szCs w:val="24"/>
          <w:lang w:val="sq-AL"/>
        </w:rPr>
        <w:t>I</w:t>
      </w:r>
      <w:r w:rsidR="00400E6B" w:rsidRPr="008A1A5B">
        <w:rPr>
          <w:rFonts w:ascii="Times New Roman" w:hAnsi="Times New Roman" w:cs="Times New Roman"/>
          <w:b/>
          <w:bCs/>
          <w:sz w:val="24"/>
          <w:szCs w:val="24"/>
          <w:lang w:val="sq-AL"/>
        </w:rPr>
        <w:t>X</w:t>
      </w:r>
    </w:p>
    <w:p w14:paraId="3FD6C324" w14:textId="77777777" w:rsidR="00204E7E" w:rsidRPr="008A1A5B" w:rsidRDefault="00204E7E" w:rsidP="00204E7E">
      <w:pPr>
        <w:spacing w:after="0" w:line="240" w:lineRule="auto"/>
        <w:jc w:val="center"/>
        <w:rPr>
          <w:rFonts w:ascii="Times New Roman" w:hAnsi="Times New Roman" w:cs="Times New Roman"/>
          <w:b/>
          <w:bCs/>
          <w:sz w:val="24"/>
          <w:szCs w:val="24"/>
          <w:lang w:val="sq-AL"/>
        </w:rPr>
      </w:pPr>
    </w:p>
    <w:p w14:paraId="2D090A01" w14:textId="77777777" w:rsidR="00F671A2" w:rsidRPr="008A1A5B" w:rsidRDefault="00F671A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BASHKËPUNIMI ME SUBJEKTE TË TJERA</w:t>
      </w:r>
    </w:p>
    <w:p w14:paraId="4ED19E9B" w14:textId="77777777" w:rsidR="00F671A2" w:rsidRPr="008A1A5B" w:rsidRDefault="00F671A2" w:rsidP="00204E7E">
      <w:pPr>
        <w:spacing w:after="0" w:line="240" w:lineRule="auto"/>
        <w:jc w:val="center"/>
        <w:rPr>
          <w:rFonts w:ascii="Times New Roman" w:hAnsi="Times New Roman" w:cs="Times New Roman"/>
          <w:b/>
          <w:bCs/>
          <w:sz w:val="24"/>
          <w:szCs w:val="24"/>
          <w:lang w:val="sq-AL"/>
        </w:rPr>
      </w:pPr>
    </w:p>
    <w:p w14:paraId="5ABE7CC5" w14:textId="77777777" w:rsidR="00F671A2" w:rsidRPr="008A1A5B" w:rsidRDefault="00F671A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5C6058">
        <w:rPr>
          <w:rFonts w:ascii="Times New Roman" w:hAnsi="Times New Roman" w:cs="Times New Roman"/>
          <w:b/>
          <w:bCs/>
          <w:sz w:val="24"/>
          <w:szCs w:val="24"/>
          <w:lang w:val="sq-AL"/>
        </w:rPr>
        <w:t>58</w:t>
      </w:r>
    </w:p>
    <w:p w14:paraId="58C570F3" w14:textId="77777777" w:rsidR="00F671A2" w:rsidRPr="008A1A5B" w:rsidRDefault="00F671A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Informimi i publikut</w:t>
      </w:r>
    </w:p>
    <w:p w14:paraId="298AFCE2" w14:textId="77777777" w:rsidR="00F671A2" w:rsidRPr="008A1A5B" w:rsidRDefault="00F671A2" w:rsidP="00204E7E">
      <w:pPr>
        <w:spacing w:after="0" w:line="240" w:lineRule="auto"/>
        <w:jc w:val="both"/>
        <w:rPr>
          <w:rFonts w:ascii="Times New Roman" w:hAnsi="Times New Roman" w:cs="Times New Roman"/>
          <w:bCs/>
          <w:sz w:val="24"/>
          <w:szCs w:val="24"/>
          <w:lang w:val="sq-AL"/>
        </w:rPr>
      </w:pPr>
    </w:p>
    <w:p w14:paraId="54144570" w14:textId="77777777" w:rsidR="00F671A2" w:rsidRPr="008A1A5B" w:rsidRDefault="00F671A2" w:rsidP="009A34B7">
      <w:pPr>
        <w:pStyle w:val="ListParagraph"/>
        <w:numPr>
          <w:ilvl w:val="0"/>
          <w:numId w:val="8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lastRenderedPageBreak/>
        <w:t>Policia e Burgjeve informon publikun dhe median për kryerjen e detyrave në fushën e rendit dhe sigurisë publike në institucionet e ekzekutimit të vendimeve penale, në përputhje me legjislacionin në fuqi.</w:t>
      </w:r>
    </w:p>
    <w:p w14:paraId="28B8C3A3" w14:textId="77777777" w:rsidR="00F671A2" w:rsidRPr="008A1A5B" w:rsidRDefault="00F671A2" w:rsidP="00204E7E">
      <w:pPr>
        <w:pStyle w:val="ListParagraph"/>
        <w:spacing w:after="0" w:line="240" w:lineRule="auto"/>
        <w:ind w:left="360"/>
        <w:jc w:val="both"/>
        <w:rPr>
          <w:rFonts w:ascii="Times New Roman" w:hAnsi="Times New Roman" w:cs="Times New Roman"/>
          <w:bCs/>
          <w:sz w:val="24"/>
          <w:szCs w:val="24"/>
          <w:lang w:val="sq-AL"/>
        </w:rPr>
      </w:pPr>
    </w:p>
    <w:p w14:paraId="533617E9" w14:textId="77777777" w:rsidR="00F671A2" w:rsidRPr="008A1A5B" w:rsidRDefault="00F671A2" w:rsidP="009A34B7">
      <w:pPr>
        <w:pStyle w:val="ListParagraph"/>
        <w:numPr>
          <w:ilvl w:val="0"/>
          <w:numId w:val="8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Policisë së Burgjeve i ndalohet që në njoftimet publike të komunikojë në mënyrë jo etike, të cenojë parimin e prezumimit të pafajësisë, parimin e mosdiskriminimit</w:t>
      </w:r>
      <w:r w:rsidR="00B169D0" w:rsidRPr="008A1A5B">
        <w:rPr>
          <w:rFonts w:ascii="Times New Roman" w:hAnsi="Times New Roman" w:cs="Times New Roman"/>
          <w:bCs/>
          <w:sz w:val="24"/>
          <w:szCs w:val="24"/>
          <w:lang w:val="sq-AL"/>
        </w:rPr>
        <w:t xml:space="preserve"> dhe dinjitetin e personave të dënuar dhe të paraburgosur, veçanërisht të të miturve</w:t>
      </w:r>
      <w:r w:rsidRPr="008A1A5B">
        <w:rPr>
          <w:rFonts w:ascii="Times New Roman" w:hAnsi="Times New Roman" w:cs="Times New Roman"/>
          <w:bCs/>
          <w:sz w:val="24"/>
          <w:szCs w:val="24"/>
          <w:lang w:val="sq-AL"/>
        </w:rPr>
        <w:t xml:space="preserve">. </w:t>
      </w:r>
    </w:p>
    <w:p w14:paraId="5D401B5C" w14:textId="77777777" w:rsidR="00146F1D" w:rsidRPr="008A1A5B" w:rsidRDefault="00146F1D" w:rsidP="00204E7E">
      <w:pPr>
        <w:pStyle w:val="ListParagraph"/>
        <w:spacing w:after="0" w:line="240" w:lineRule="auto"/>
        <w:rPr>
          <w:rFonts w:ascii="Times New Roman" w:hAnsi="Times New Roman" w:cs="Times New Roman"/>
          <w:bCs/>
          <w:sz w:val="24"/>
          <w:szCs w:val="24"/>
          <w:lang w:val="sq-AL"/>
        </w:rPr>
      </w:pPr>
    </w:p>
    <w:p w14:paraId="7F6690D4" w14:textId="77777777" w:rsidR="00146F1D" w:rsidRPr="008A1A5B" w:rsidRDefault="00146F1D" w:rsidP="009A34B7">
      <w:pPr>
        <w:pStyle w:val="ListParagraph"/>
        <w:numPr>
          <w:ilvl w:val="0"/>
          <w:numId w:val="81"/>
        </w:num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Punonjësit të Policisë së Burgjeve i ndalohet të prononcohet në media në mënyrë individuale për çështje të cilat kanë të bëjnë me detyrën.</w:t>
      </w:r>
    </w:p>
    <w:p w14:paraId="1CCF1140" w14:textId="77777777" w:rsidR="00F671A2" w:rsidRPr="008A1A5B" w:rsidRDefault="00F671A2" w:rsidP="00204E7E">
      <w:pPr>
        <w:spacing w:after="0" w:line="240" w:lineRule="auto"/>
        <w:jc w:val="both"/>
        <w:rPr>
          <w:rFonts w:ascii="Times New Roman" w:hAnsi="Times New Roman" w:cs="Times New Roman"/>
          <w:bCs/>
          <w:sz w:val="24"/>
          <w:szCs w:val="24"/>
          <w:lang w:val="sq-AL"/>
        </w:rPr>
      </w:pPr>
    </w:p>
    <w:p w14:paraId="4ED57E05" w14:textId="77777777" w:rsidR="00F671A2" w:rsidRPr="008A1A5B" w:rsidRDefault="00F671A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Neni</w:t>
      </w:r>
      <w:r w:rsidR="005C6058">
        <w:rPr>
          <w:rFonts w:ascii="Times New Roman" w:hAnsi="Times New Roman" w:cs="Times New Roman"/>
          <w:b/>
          <w:bCs/>
          <w:sz w:val="24"/>
          <w:szCs w:val="24"/>
          <w:lang w:val="sq-AL"/>
        </w:rPr>
        <w:t xml:space="preserve"> 59</w:t>
      </w:r>
    </w:p>
    <w:p w14:paraId="6F506160" w14:textId="77777777" w:rsidR="00F671A2" w:rsidRPr="008A1A5B" w:rsidRDefault="00F671A2"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Bashkëpunimi me institucionet e administratës shtetërore </w:t>
      </w:r>
    </w:p>
    <w:p w14:paraId="79B49EBA" w14:textId="77777777" w:rsidR="00EE5923" w:rsidRPr="008A1A5B" w:rsidRDefault="00EE5923" w:rsidP="00204E7E">
      <w:pPr>
        <w:spacing w:after="0" w:line="240" w:lineRule="auto"/>
        <w:jc w:val="both"/>
        <w:rPr>
          <w:rFonts w:ascii="Times New Roman" w:hAnsi="Times New Roman" w:cs="Times New Roman"/>
          <w:bCs/>
          <w:sz w:val="24"/>
          <w:szCs w:val="24"/>
          <w:lang w:val="sq-AL"/>
        </w:rPr>
      </w:pPr>
    </w:p>
    <w:p w14:paraId="213A3358" w14:textId="77777777" w:rsidR="00F671A2" w:rsidRPr="008A1A5B" w:rsidRDefault="00F671A2" w:rsidP="009B6096">
      <w:pPr>
        <w:pStyle w:val="ListParagraph"/>
        <w:numPr>
          <w:ilvl w:val="0"/>
          <w:numId w:val="75"/>
        </w:numPr>
        <w:spacing w:after="0" w:line="240" w:lineRule="auto"/>
        <w:ind w:left="284" w:hanging="284"/>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Në përmbushjen e përgjegjësive të saj,</w:t>
      </w:r>
      <w:r w:rsidR="00B86D56" w:rsidRPr="008A1A5B">
        <w:rPr>
          <w:rFonts w:ascii="Times New Roman" w:hAnsi="Times New Roman" w:cs="Times New Roman"/>
          <w:bCs/>
          <w:sz w:val="24"/>
          <w:szCs w:val="24"/>
          <w:lang w:val="sq-AL"/>
        </w:rPr>
        <w:t xml:space="preserve"> P</w:t>
      </w:r>
      <w:r w:rsidRPr="008A1A5B">
        <w:rPr>
          <w:rFonts w:ascii="Times New Roman" w:hAnsi="Times New Roman" w:cs="Times New Roman"/>
          <w:bCs/>
          <w:sz w:val="24"/>
          <w:szCs w:val="24"/>
          <w:lang w:val="sq-AL"/>
        </w:rPr>
        <w:t xml:space="preserve">olicia </w:t>
      </w:r>
      <w:r w:rsidR="00B86D56" w:rsidRPr="008A1A5B">
        <w:rPr>
          <w:rFonts w:ascii="Times New Roman" w:hAnsi="Times New Roman" w:cs="Times New Roman"/>
          <w:bCs/>
          <w:sz w:val="24"/>
          <w:szCs w:val="24"/>
          <w:lang w:val="sq-AL"/>
        </w:rPr>
        <w:t xml:space="preserve">e Burgjeve </w:t>
      </w:r>
      <w:r w:rsidRPr="008A1A5B">
        <w:rPr>
          <w:rFonts w:ascii="Times New Roman" w:hAnsi="Times New Roman" w:cs="Times New Roman"/>
          <w:bCs/>
          <w:sz w:val="24"/>
          <w:szCs w:val="24"/>
          <w:lang w:val="sq-AL"/>
        </w:rPr>
        <w:t>bashkëpunon me institucionet e</w:t>
      </w:r>
      <w:r w:rsidR="00E6736A" w:rsidRPr="008A1A5B">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t>administratës shtetërore, me personat fizikë</w:t>
      </w:r>
      <w:r w:rsidR="00E6736A" w:rsidRPr="008A1A5B">
        <w:rPr>
          <w:rFonts w:ascii="Times New Roman" w:hAnsi="Times New Roman" w:cs="Times New Roman"/>
          <w:bCs/>
          <w:sz w:val="24"/>
          <w:szCs w:val="24"/>
          <w:lang w:val="sq-AL"/>
        </w:rPr>
        <w:t xml:space="preserve"> </w:t>
      </w:r>
      <w:r w:rsidRPr="008A1A5B">
        <w:rPr>
          <w:rFonts w:ascii="Times New Roman" w:hAnsi="Times New Roman" w:cs="Times New Roman"/>
          <w:bCs/>
          <w:sz w:val="24"/>
          <w:szCs w:val="24"/>
          <w:lang w:val="sq-AL"/>
        </w:rPr>
        <w:t>e juridikë</w:t>
      </w:r>
      <w:r w:rsidR="006E1168" w:rsidRPr="008A1A5B">
        <w:rPr>
          <w:rFonts w:ascii="Times New Roman" w:hAnsi="Times New Roman" w:cs="Times New Roman"/>
          <w:bCs/>
          <w:sz w:val="24"/>
          <w:szCs w:val="24"/>
          <w:lang w:val="sq-AL"/>
        </w:rPr>
        <w:t>.</w:t>
      </w:r>
    </w:p>
    <w:p w14:paraId="50D06E7D" w14:textId="77777777" w:rsidR="00A85520" w:rsidRPr="008A1A5B" w:rsidRDefault="00A85520" w:rsidP="00204E7E">
      <w:pPr>
        <w:spacing w:after="0" w:line="240" w:lineRule="auto"/>
        <w:jc w:val="both"/>
        <w:rPr>
          <w:rFonts w:ascii="Times New Roman" w:hAnsi="Times New Roman" w:cs="Times New Roman"/>
          <w:bCs/>
          <w:sz w:val="24"/>
          <w:szCs w:val="24"/>
          <w:lang w:val="sq-AL"/>
        </w:rPr>
      </w:pPr>
    </w:p>
    <w:p w14:paraId="672BA21A" w14:textId="77777777" w:rsidR="0030167C" w:rsidRDefault="0030167C" w:rsidP="00204E7E">
      <w:pPr>
        <w:spacing w:after="0" w:line="240" w:lineRule="auto"/>
        <w:jc w:val="center"/>
        <w:rPr>
          <w:rFonts w:ascii="Times New Roman" w:hAnsi="Times New Roman" w:cs="Times New Roman"/>
          <w:b/>
          <w:bCs/>
          <w:sz w:val="24"/>
          <w:szCs w:val="24"/>
          <w:lang w:val="sq-AL"/>
        </w:rPr>
      </w:pPr>
    </w:p>
    <w:p w14:paraId="0FF6A07B" w14:textId="77777777" w:rsidR="0030167C" w:rsidRDefault="0030167C" w:rsidP="00204E7E">
      <w:pPr>
        <w:spacing w:after="0" w:line="240" w:lineRule="auto"/>
        <w:jc w:val="center"/>
        <w:rPr>
          <w:rFonts w:ascii="Times New Roman" w:hAnsi="Times New Roman" w:cs="Times New Roman"/>
          <w:b/>
          <w:bCs/>
          <w:sz w:val="24"/>
          <w:szCs w:val="24"/>
          <w:lang w:val="sq-AL"/>
        </w:rPr>
      </w:pPr>
    </w:p>
    <w:p w14:paraId="03774AC8" w14:textId="77777777" w:rsidR="00F671A2" w:rsidRPr="008A1A5B" w:rsidRDefault="00D36C99" w:rsidP="00204E7E">
      <w:pPr>
        <w:spacing w:after="0" w:line="240"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KREU X</w:t>
      </w:r>
    </w:p>
    <w:p w14:paraId="127C81B2" w14:textId="77777777" w:rsidR="00A85520" w:rsidRPr="008A1A5B" w:rsidRDefault="00A85520" w:rsidP="00204E7E">
      <w:pPr>
        <w:spacing w:after="0" w:line="240" w:lineRule="auto"/>
        <w:jc w:val="center"/>
        <w:rPr>
          <w:rFonts w:ascii="Times New Roman" w:hAnsi="Times New Roman" w:cs="Times New Roman"/>
          <w:b/>
          <w:bCs/>
          <w:sz w:val="24"/>
          <w:szCs w:val="24"/>
          <w:lang w:val="sq-AL"/>
        </w:rPr>
      </w:pPr>
    </w:p>
    <w:p w14:paraId="4D88557E" w14:textId="77777777" w:rsidR="00D646BE" w:rsidRPr="008A1A5B" w:rsidRDefault="006E3F98"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DISPOZITA TË FUNDIT</w:t>
      </w:r>
    </w:p>
    <w:p w14:paraId="024495B9" w14:textId="77777777" w:rsidR="004C6CB5" w:rsidRPr="008A1A5B" w:rsidRDefault="004C6CB5" w:rsidP="00204E7E">
      <w:pPr>
        <w:spacing w:after="0" w:line="240" w:lineRule="auto"/>
        <w:jc w:val="center"/>
        <w:rPr>
          <w:rFonts w:ascii="Times New Roman" w:hAnsi="Times New Roman" w:cs="Times New Roman"/>
          <w:b/>
          <w:bCs/>
          <w:sz w:val="24"/>
          <w:szCs w:val="24"/>
          <w:lang w:val="sq-AL"/>
        </w:rPr>
      </w:pPr>
    </w:p>
    <w:p w14:paraId="1C30909C" w14:textId="77777777" w:rsidR="004C6CB5" w:rsidRPr="008A1A5B" w:rsidRDefault="004C6CB5"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 xml:space="preserve">Neni </w:t>
      </w:r>
      <w:r w:rsidR="005C6058">
        <w:rPr>
          <w:rFonts w:ascii="Times New Roman" w:hAnsi="Times New Roman" w:cs="Times New Roman"/>
          <w:b/>
          <w:sz w:val="24"/>
          <w:szCs w:val="24"/>
          <w:lang w:val="sq-AL"/>
        </w:rPr>
        <w:t xml:space="preserve"> 60</w:t>
      </w:r>
    </w:p>
    <w:p w14:paraId="0E285F35" w14:textId="77777777" w:rsidR="004C6CB5" w:rsidRPr="003B55CD" w:rsidRDefault="004C6CB5" w:rsidP="00204E7E">
      <w:pPr>
        <w:spacing w:after="0" w:line="240" w:lineRule="auto"/>
        <w:jc w:val="center"/>
        <w:rPr>
          <w:rFonts w:ascii="Times New Roman" w:hAnsi="Times New Roman" w:cs="Times New Roman"/>
          <w:b/>
          <w:sz w:val="24"/>
          <w:szCs w:val="24"/>
          <w:lang w:val="sq-AL"/>
        </w:rPr>
      </w:pPr>
      <w:r w:rsidRPr="003B55CD">
        <w:rPr>
          <w:rFonts w:ascii="Times New Roman" w:hAnsi="Times New Roman" w:cs="Times New Roman"/>
          <w:b/>
          <w:sz w:val="24"/>
          <w:szCs w:val="24"/>
          <w:lang w:val="sq-AL"/>
        </w:rPr>
        <w:t>Aktet nënligjore</w:t>
      </w:r>
      <w:r w:rsidR="00675DF9" w:rsidRPr="003B55CD">
        <w:rPr>
          <w:rFonts w:ascii="Times New Roman" w:hAnsi="Times New Roman" w:cs="Times New Roman"/>
          <w:b/>
          <w:sz w:val="24"/>
          <w:szCs w:val="24"/>
          <w:lang w:val="sq-AL"/>
        </w:rPr>
        <w:t xml:space="preserve"> zbatuese</w:t>
      </w:r>
    </w:p>
    <w:p w14:paraId="3DD93704" w14:textId="77777777" w:rsidR="004C6CB5" w:rsidRPr="003B55CD" w:rsidRDefault="004C6CB5" w:rsidP="00204E7E">
      <w:pPr>
        <w:spacing w:after="0" w:line="240" w:lineRule="auto"/>
        <w:jc w:val="both"/>
        <w:rPr>
          <w:rFonts w:ascii="Times New Roman" w:hAnsi="Times New Roman" w:cs="Times New Roman"/>
          <w:sz w:val="24"/>
          <w:szCs w:val="24"/>
          <w:lang w:val="sq-AL"/>
        </w:rPr>
      </w:pPr>
    </w:p>
    <w:p w14:paraId="51206839" w14:textId="3A456A19" w:rsidR="004C6CB5" w:rsidRPr="003B55CD" w:rsidRDefault="004C6CB5" w:rsidP="009B6096">
      <w:pPr>
        <w:pStyle w:val="ListParagraph"/>
        <w:numPr>
          <w:ilvl w:val="0"/>
          <w:numId w:val="48"/>
        </w:numPr>
        <w:spacing w:after="0" w:line="240" w:lineRule="auto"/>
        <w:jc w:val="both"/>
        <w:rPr>
          <w:rFonts w:ascii="Times New Roman" w:hAnsi="Times New Roman" w:cs="Times New Roman"/>
          <w:sz w:val="24"/>
          <w:szCs w:val="24"/>
          <w:lang w:val="sq-AL"/>
        </w:rPr>
      </w:pPr>
      <w:r w:rsidRPr="003B55CD">
        <w:rPr>
          <w:rFonts w:ascii="Times New Roman" w:hAnsi="Times New Roman" w:cs="Times New Roman"/>
          <w:sz w:val="24"/>
          <w:szCs w:val="24"/>
          <w:lang w:val="sq-AL"/>
        </w:rPr>
        <w:t>Ngarkohet Këshilli i Ministrave të nxjerrë aktet</w:t>
      </w:r>
      <w:r w:rsidR="00675DF9" w:rsidRPr="003B55CD">
        <w:rPr>
          <w:rFonts w:ascii="Times New Roman" w:hAnsi="Times New Roman" w:cs="Times New Roman"/>
          <w:sz w:val="24"/>
          <w:szCs w:val="24"/>
          <w:lang w:val="sq-AL"/>
        </w:rPr>
        <w:t xml:space="preserve"> nënligjore në zbatim të neneve 13, pika 7, </w:t>
      </w:r>
      <w:r w:rsidR="0010342B" w:rsidRPr="003B55CD">
        <w:rPr>
          <w:rFonts w:ascii="Times New Roman" w:hAnsi="Times New Roman" w:cs="Times New Roman"/>
          <w:sz w:val="24"/>
          <w:szCs w:val="24"/>
          <w:lang w:val="sq-AL"/>
        </w:rPr>
        <w:t xml:space="preserve">14, pika 6, 17, pika 2, </w:t>
      </w:r>
      <w:r w:rsidR="00675DF9" w:rsidRPr="003B55CD">
        <w:rPr>
          <w:rFonts w:ascii="Times New Roman" w:hAnsi="Times New Roman" w:cs="Times New Roman"/>
          <w:sz w:val="24"/>
          <w:szCs w:val="24"/>
          <w:lang w:val="sq-AL"/>
        </w:rPr>
        <w:t>19, pika 3, 21, pika 3, 22, pika 7, 28, pika 2, 29, pika 2 dhe 45</w:t>
      </w:r>
      <w:r w:rsidR="002B0144" w:rsidRPr="003B55CD">
        <w:rPr>
          <w:rFonts w:ascii="Times New Roman" w:hAnsi="Times New Roman" w:cs="Times New Roman"/>
          <w:sz w:val="24"/>
          <w:szCs w:val="24"/>
          <w:lang w:val="sq-AL"/>
        </w:rPr>
        <w:t xml:space="preserve"> </w:t>
      </w:r>
      <w:r w:rsidRPr="003B55CD">
        <w:rPr>
          <w:rFonts w:ascii="Times New Roman" w:hAnsi="Times New Roman" w:cs="Times New Roman"/>
          <w:sz w:val="24"/>
          <w:szCs w:val="24"/>
          <w:lang w:val="sq-AL"/>
        </w:rPr>
        <w:t>të këtij ligji.</w:t>
      </w:r>
    </w:p>
    <w:p w14:paraId="634B2F64" w14:textId="77777777" w:rsidR="004C6CB5" w:rsidRPr="003B55CD" w:rsidRDefault="004C6CB5" w:rsidP="00204E7E">
      <w:pPr>
        <w:pStyle w:val="ListParagraph"/>
        <w:spacing w:after="0" w:line="240" w:lineRule="auto"/>
        <w:ind w:left="360"/>
        <w:jc w:val="both"/>
        <w:rPr>
          <w:rFonts w:ascii="Times New Roman" w:hAnsi="Times New Roman" w:cs="Times New Roman"/>
          <w:sz w:val="24"/>
          <w:szCs w:val="24"/>
          <w:lang w:val="sq-AL"/>
        </w:rPr>
      </w:pPr>
    </w:p>
    <w:p w14:paraId="22A59AA5" w14:textId="77777777" w:rsidR="00263790" w:rsidRPr="003B55CD" w:rsidRDefault="00263790" w:rsidP="00263790">
      <w:pPr>
        <w:pStyle w:val="ListParagraph"/>
        <w:rPr>
          <w:rFonts w:ascii="Times New Roman" w:hAnsi="Times New Roman" w:cs="Times New Roman"/>
          <w:strike/>
          <w:sz w:val="24"/>
          <w:szCs w:val="24"/>
          <w:lang w:val="sq-AL"/>
        </w:rPr>
      </w:pPr>
    </w:p>
    <w:p w14:paraId="462A620A" w14:textId="18D9BF9E" w:rsidR="004C6CB5" w:rsidRPr="003B55CD" w:rsidRDefault="00263790" w:rsidP="00263790">
      <w:pPr>
        <w:pStyle w:val="ListParagraph"/>
        <w:numPr>
          <w:ilvl w:val="0"/>
          <w:numId w:val="48"/>
        </w:numPr>
        <w:spacing w:after="0" w:line="240" w:lineRule="auto"/>
        <w:jc w:val="both"/>
        <w:rPr>
          <w:rFonts w:ascii="Times New Roman" w:hAnsi="Times New Roman" w:cs="Times New Roman"/>
          <w:sz w:val="24"/>
          <w:szCs w:val="24"/>
          <w:lang w:val="sq-AL"/>
        </w:rPr>
      </w:pPr>
      <w:r w:rsidRPr="003B55CD">
        <w:rPr>
          <w:rFonts w:ascii="Times New Roman" w:hAnsi="Times New Roman" w:cs="Times New Roman"/>
          <w:sz w:val="24"/>
          <w:szCs w:val="24"/>
          <w:lang w:val="sq-AL"/>
        </w:rPr>
        <w:t xml:space="preserve">Ngarkohet </w:t>
      </w:r>
      <w:r w:rsidR="004C6CB5" w:rsidRPr="003B55CD">
        <w:rPr>
          <w:rFonts w:ascii="Times New Roman" w:hAnsi="Times New Roman" w:cs="Times New Roman"/>
          <w:sz w:val="24"/>
          <w:szCs w:val="24"/>
          <w:lang w:val="sq-AL"/>
        </w:rPr>
        <w:t>Ministri i Drejtësisë të nxjerrë aktet nënligjore n</w:t>
      </w:r>
      <w:r w:rsidR="009E27CF" w:rsidRPr="003B55CD">
        <w:rPr>
          <w:rFonts w:ascii="Times New Roman" w:hAnsi="Times New Roman" w:cs="Times New Roman"/>
          <w:sz w:val="24"/>
          <w:szCs w:val="24"/>
          <w:lang w:val="sq-AL"/>
        </w:rPr>
        <w:t>ë z</w:t>
      </w:r>
      <w:r w:rsidR="00BD3C33" w:rsidRPr="003B55CD">
        <w:rPr>
          <w:rFonts w:ascii="Times New Roman" w:hAnsi="Times New Roman" w:cs="Times New Roman"/>
          <w:sz w:val="24"/>
          <w:szCs w:val="24"/>
          <w:lang w:val="sq-AL"/>
        </w:rPr>
        <w:t>batim të neneve 16, pika 3,</w:t>
      </w:r>
      <w:r w:rsidRPr="003B55CD">
        <w:rPr>
          <w:rFonts w:ascii="Times New Roman" w:hAnsi="Times New Roman" w:cs="Times New Roman"/>
          <w:sz w:val="24"/>
          <w:szCs w:val="24"/>
          <w:lang w:val="sq-AL"/>
        </w:rPr>
        <w:t xml:space="preserve"> 47, pika 5 dhe 51, pika 3, </w:t>
      </w:r>
      <w:r w:rsidR="004C6CB5" w:rsidRPr="003B55CD">
        <w:rPr>
          <w:rFonts w:ascii="Times New Roman" w:hAnsi="Times New Roman" w:cs="Times New Roman"/>
          <w:sz w:val="24"/>
          <w:szCs w:val="24"/>
          <w:lang w:val="sq-AL"/>
        </w:rPr>
        <w:t>të këtij ligji.</w:t>
      </w:r>
    </w:p>
    <w:p w14:paraId="62FFF904" w14:textId="77777777" w:rsidR="009B3FD7" w:rsidRPr="003B55CD" w:rsidRDefault="009B3FD7" w:rsidP="009B3FD7">
      <w:pPr>
        <w:pStyle w:val="ListParagraph"/>
        <w:rPr>
          <w:rFonts w:ascii="Times New Roman" w:hAnsi="Times New Roman" w:cs="Times New Roman"/>
          <w:sz w:val="24"/>
          <w:szCs w:val="24"/>
          <w:lang w:val="sq-AL"/>
        </w:rPr>
      </w:pPr>
    </w:p>
    <w:p w14:paraId="1100F110" w14:textId="77777777" w:rsidR="009B3FD7" w:rsidRPr="003B55CD" w:rsidRDefault="009B3FD7" w:rsidP="009B3FD7">
      <w:pPr>
        <w:pStyle w:val="ListParagraph"/>
        <w:numPr>
          <w:ilvl w:val="0"/>
          <w:numId w:val="48"/>
        </w:numPr>
        <w:spacing w:after="0" w:line="240" w:lineRule="auto"/>
        <w:jc w:val="both"/>
        <w:rPr>
          <w:rFonts w:ascii="Times New Roman" w:hAnsi="Times New Roman" w:cs="Times New Roman"/>
          <w:sz w:val="24"/>
          <w:szCs w:val="24"/>
          <w:lang w:val="sq-AL"/>
        </w:rPr>
      </w:pPr>
      <w:r w:rsidRPr="003B55CD">
        <w:rPr>
          <w:rFonts w:ascii="Times New Roman" w:hAnsi="Times New Roman" w:cs="Times New Roman"/>
          <w:sz w:val="24"/>
          <w:szCs w:val="24"/>
          <w:lang w:val="sq-AL"/>
        </w:rPr>
        <w:t>Ngarkohen Ministri i Drejtësisë dhe ministri përgjegjës për shëndetësinë dhe mbrojtjen sociale të nxjerrin aktin nënligjor në zbatim të nenit 17, pika 4 të këtij ligji.</w:t>
      </w:r>
    </w:p>
    <w:p w14:paraId="6C2CA7C9" w14:textId="77777777" w:rsidR="009B3FD7" w:rsidRPr="003B55CD" w:rsidRDefault="009B3FD7" w:rsidP="009B3FD7">
      <w:pPr>
        <w:pStyle w:val="ListParagraph"/>
        <w:rPr>
          <w:rFonts w:ascii="Times New Roman" w:hAnsi="Times New Roman" w:cs="Times New Roman"/>
          <w:sz w:val="24"/>
          <w:szCs w:val="24"/>
          <w:lang w:val="sq-AL"/>
        </w:rPr>
      </w:pPr>
    </w:p>
    <w:p w14:paraId="082DB3F9" w14:textId="77777777" w:rsidR="00834866" w:rsidRPr="003B55CD" w:rsidRDefault="00834866" w:rsidP="00834866">
      <w:pPr>
        <w:pStyle w:val="ListParagraph"/>
        <w:numPr>
          <w:ilvl w:val="0"/>
          <w:numId w:val="48"/>
        </w:numPr>
        <w:jc w:val="both"/>
        <w:rPr>
          <w:rFonts w:ascii="Times New Roman" w:hAnsi="Times New Roman" w:cs="Times New Roman"/>
          <w:sz w:val="24"/>
          <w:szCs w:val="24"/>
          <w:lang w:val="sq-AL"/>
        </w:rPr>
      </w:pPr>
      <w:r w:rsidRPr="003B55CD">
        <w:rPr>
          <w:rFonts w:ascii="Times New Roman" w:hAnsi="Times New Roman" w:cs="Times New Roman"/>
          <w:sz w:val="24"/>
          <w:szCs w:val="24"/>
          <w:lang w:val="sq-AL"/>
        </w:rPr>
        <w:t xml:space="preserve">Ngarkohen </w:t>
      </w:r>
      <w:r w:rsidR="00A875AC" w:rsidRPr="003B55CD">
        <w:rPr>
          <w:rFonts w:ascii="Times New Roman" w:hAnsi="Times New Roman" w:cs="Times New Roman"/>
          <w:sz w:val="24"/>
          <w:szCs w:val="24"/>
          <w:lang w:val="sq-AL"/>
        </w:rPr>
        <w:t>Ministri</w:t>
      </w:r>
      <w:r w:rsidRPr="003B55CD">
        <w:rPr>
          <w:rFonts w:ascii="Times New Roman" w:hAnsi="Times New Roman" w:cs="Times New Roman"/>
          <w:sz w:val="24"/>
          <w:szCs w:val="24"/>
          <w:lang w:val="sq-AL"/>
        </w:rPr>
        <w:t xml:space="preserve"> i Drejtësisë dhe ministri përgjegjës për punët e brendshme</w:t>
      </w:r>
      <w:r w:rsidRPr="003B55CD">
        <w:t xml:space="preserve"> </w:t>
      </w:r>
      <w:r w:rsidRPr="003B55CD">
        <w:rPr>
          <w:rFonts w:ascii="Times New Roman" w:hAnsi="Times New Roman" w:cs="Times New Roman"/>
          <w:sz w:val="24"/>
          <w:szCs w:val="24"/>
          <w:lang w:val="sq-AL"/>
        </w:rPr>
        <w:t>të nxjerrin aktin nënligjor në zbatim të nenit 20, pika 3 të këtij ligji.</w:t>
      </w:r>
    </w:p>
    <w:p w14:paraId="5C5E04F0" w14:textId="77777777" w:rsidR="009B3FD7" w:rsidRPr="008A1A5B" w:rsidRDefault="009B3FD7" w:rsidP="00A875AC">
      <w:pPr>
        <w:pStyle w:val="ListParagraph"/>
        <w:spacing w:after="0" w:line="240" w:lineRule="auto"/>
        <w:ind w:left="360"/>
        <w:jc w:val="both"/>
        <w:rPr>
          <w:rFonts w:ascii="Times New Roman" w:hAnsi="Times New Roman" w:cs="Times New Roman"/>
          <w:sz w:val="24"/>
          <w:szCs w:val="24"/>
          <w:lang w:val="sq-AL"/>
        </w:rPr>
      </w:pPr>
    </w:p>
    <w:p w14:paraId="1DF04ED8" w14:textId="77777777" w:rsidR="00A85520" w:rsidRPr="008A1A5B" w:rsidRDefault="00A85520" w:rsidP="00A85520">
      <w:pPr>
        <w:spacing w:after="0" w:line="240" w:lineRule="auto"/>
        <w:jc w:val="both"/>
        <w:rPr>
          <w:rFonts w:ascii="Times New Roman" w:hAnsi="Times New Roman" w:cs="Times New Roman"/>
          <w:sz w:val="24"/>
          <w:szCs w:val="24"/>
          <w:lang w:val="sq-AL"/>
        </w:rPr>
      </w:pPr>
    </w:p>
    <w:p w14:paraId="270D7E46" w14:textId="77777777" w:rsidR="00FF46AD" w:rsidRPr="008A1A5B" w:rsidRDefault="00FF46AD"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 xml:space="preserve">Neni </w:t>
      </w:r>
      <w:r w:rsidR="00DF7245">
        <w:rPr>
          <w:rFonts w:ascii="Times New Roman" w:hAnsi="Times New Roman" w:cs="Times New Roman"/>
          <w:b/>
          <w:sz w:val="24"/>
          <w:szCs w:val="24"/>
          <w:lang w:val="sq-AL"/>
        </w:rPr>
        <w:t>61</w:t>
      </w:r>
    </w:p>
    <w:p w14:paraId="4BB21A0C" w14:textId="77777777" w:rsidR="00FF46AD" w:rsidRPr="008A1A5B" w:rsidRDefault="00FF46AD"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sz w:val="24"/>
          <w:szCs w:val="24"/>
          <w:lang w:val="sq-AL"/>
        </w:rPr>
        <w:t>Shfuqizime</w:t>
      </w:r>
    </w:p>
    <w:p w14:paraId="0A9E174E" w14:textId="77777777" w:rsidR="00FF46AD" w:rsidRPr="008A1A5B" w:rsidRDefault="00FF46AD" w:rsidP="00204E7E">
      <w:pPr>
        <w:spacing w:after="0" w:line="240" w:lineRule="auto"/>
        <w:jc w:val="center"/>
        <w:rPr>
          <w:rFonts w:ascii="Times New Roman" w:hAnsi="Times New Roman" w:cs="Times New Roman"/>
          <w:sz w:val="24"/>
          <w:szCs w:val="24"/>
          <w:lang w:val="sq-AL"/>
        </w:rPr>
      </w:pPr>
    </w:p>
    <w:p w14:paraId="6DF0AFC0" w14:textId="77777777" w:rsidR="00FF46AD" w:rsidRPr="008A1A5B" w:rsidRDefault="00FF46AD" w:rsidP="00204E7E">
      <w:pPr>
        <w:spacing w:after="0" w:line="240" w:lineRule="auto"/>
        <w:jc w:val="both"/>
        <w:rPr>
          <w:rFonts w:ascii="Times New Roman" w:hAnsi="Times New Roman" w:cs="Times New Roman"/>
          <w:sz w:val="24"/>
          <w:szCs w:val="24"/>
          <w:lang w:val="sq-AL"/>
        </w:rPr>
      </w:pPr>
      <w:r w:rsidRPr="008A1A5B">
        <w:rPr>
          <w:rFonts w:ascii="Times New Roman" w:hAnsi="Times New Roman" w:cs="Times New Roman"/>
          <w:sz w:val="24"/>
          <w:szCs w:val="24"/>
          <w:lang w:val="sq-AL"/>
        </w:rPr>
        <w:t>Ligji nr</w:t>
      </w:r>
      <w:r w:rsidR="00106EFA" w:rsidRPr="008A1A5B">
        <w:rPr>
          <w:rFonts w:ascii="Times New Roman" w:hAnsi="Times New Roman" w:cs="Times New Roman"/>
          <w:sz w:val="24"/>
          <w:szCs w:val="24"/>
          <w:lang w:val="sq-AL"/>
        </w:rPr>
        <w:t>. 10032, datë 11.12.2008, “Për Policinë e Burgjeve</w:t>
      </w:r>
      <w:r w:rsidR="00964446" w:rsidRPr="008A1A5B">
        <w:rPr>
          <w:rFonts w:ascii="Times New Roman" w:hAnsi="Times New Roman" w:cs="Times New Roman"/>
          <w:sz w:val="24"/>
          <w:szCs w:val="24"/>
          <w:lang w:val="sq-AL"/>
        </w:rPr>
        <w:t>”</w:t>
      </w:r>
      <w:r w:rsidRPr="008A1A5B">
        <w:rPr>
          <w:rFonts w:ascii="Times New Roman" w:hAnsi="Times New Roman" w:cs="Times New Roman"/>
          <w:sz w:val="24"/>
          <w:szCs w:val="24"/>
          <w:lang w:val="sq-AL"/>
        </w:rPr>
        <w:t xml:space="preserve">, </w:t>
      </w:r>
      <w:r w:rsidR="002740ED" w:rsidRPr="008A1A5B">
        <w:rPr>
          <w:rFonts w:ascii="Times New Roman" w:hAnsi="Times New Roman" w:cs="Times New Roman"/>
          <w:sz w:val="24"/>
          <w:szCs w:val="24"/>
          <w:lang w:val="sq-AL"/>
        </w:rPr>
        <w:t xml:space="preserve">i </w:t>
      </w:r>
      <w:r w:rsidRPr="008A1A5B">
        <w:rPr>
          <w:rFonts w:ascii="Times New Roman" w:hAnsi="Times New Roman" w:cs="Times New Roman"/>
          <w:sz w:val="24"/>
          <w:szCs w:val="24"/>
          <w:lang w:val="sq-AL"/>
        </w:rPr>
        <w:t>ndryshuar, shfuqizohet.</w:t>
      </w:r>
    </w:p>
    <w:p w14:paraId="45933D3B" w14:textId="77777777" w:rsidR="00FF46AD" w:rsidRPr="008A1A5B" w:rsidRDefault="00FF46AD" w:rsidP="00204E7E">
      <w:pPr>
        <w:pStyle w:val="ListParagraph"/>
        <w:spacing w:after="0" w:line="240" w:lineRule="auto"/>
        <w:ind w:left="360"/>
        <w:jc w:val="both"/>
        <w:rPr>
          <w:rFonts w:ascii="Times New Roman" w:hAnsi="Times New Roman" w:cs="Times New Roman"/>
          <w:sz w:val="24"/>
          <w:szCs w:val="24"/>
          <w:lang w:val="sq-AL"/>
        </w:rPr>
      </w:pPr>
    </w:p>
    <w:p w14:paraId="3CA0CA3D" w14:textId="77777777" w:rsidR="00AD4B16" w:rsidRPr="008A1A5B" w:rsidRDefault="00AD4B1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 xml:space="preserve">Neni </w:t>
      </w:r>
      <w:r w:rsidR="00DF7245">
        <w:rPr>
          <w:rFonts w:ascii="Times New Roman" w:hAnsi="Times New Roman" w:cs="Times New Roman"/>
          <w:b/>
          <w:bCs/>
          <w:sz w:val="24"/>
          <w:szCs w:val="24"/>
          <w:lang w:val="sq-AL"/>
        </w:rPr>
        <w:t>62</w:t>
      </w:r>
    </w:p>
    <w:p w14:paraId="7F7B5CC6" w14:textId="77777777" w:rsidR="00AD4B16" w:rsidRPr="008A1A5B" w:rsidRDefault="00AD4B1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Hyrja në fuqi</w:t>
      </w:r>
    </w:p>
    <w:p w14:paraId="3AA3173C" w14:textId="77777777" w:rsidR="004C6CB5" w:rsidRPr="008A1A5B" w:rsidRDefault="004C6CB5" w:rsidP="00204E7E">
      <w:pPr>
        <w:spacing w:after="0" w:line="240" w:lineRule="auto"/>
        <w:jc w:val="center"/>
        <w:rPr>
          <w:rFonts w:ascii="Times New Roman" w:hAnsi="Times New Roman" w:cs="Times New Roman"/>
          <w:b/>
          <w:bCs/>
          <w:sz w:val="24"/>
          <w:szCs w:val="24"/>
          <w:lang w:val="sq-AL"/>
        </w:rPr>
      </w:pPr>
    </w:p>
    <w:p w14:paraId="1DBF23A7" w14:textId="77777777" w:rsidR="00AD4B16" w:rsidRPr="008A1A5B" w:rsidRDefault="00AD4B16" w:rsidP="00204E7E">
      <w:pPr>
        <w:spacing w:after="0" w:line="240" w:lineRule="auto"/>
        <w:jc w:val="both"/>
        <w:rPr>
          <w:rFonts w:ascii="Times New Roman" w:hAnsi="Times New Roman" w:cs="Times New Roman"/>
          <w:bCs/>
          <w:sz w:val="24"/>
          <w:szCs w:val="24"/>
          <w:lang w:val="sq-AL"/>
        </w:rPr>
      </w:pPr>
      <w:r w:rsidRPr="008A1A5B">
        <w:rPr>
          <w:rFonts w:ascii="Times New Roman" w:hAnsi="Times New Roman" w:cs="Times New Roman"/>
          <w:bCs/>
          <w:sz w:val="24"/>
          <w:szCs w:val="24"/>
          <w:lang w:val="sq-AL"/>
        </w:rPr>
        <w:t>Ky ligj në fuqi 15 ditë pas botimit në Fletoren Zyrtare.</w:t>
      </w:r>
    </w:p>
    <w:p w14:paraId="48C782C0" w14:textId="77777777" w:rsidR="00D55973" w:rsidRPr="008A1A5B" w:rsidRDefault="00D55973" w:rsidP="005B5E9A">
      <w:pPr>
        <w:spacing w:after="0" w:line="240" w:lineRule="auto"/>
        <w:rPr>
          <w:rFonts w:ascii="Times New Roman" w:hAnsi="Times New Roman" w:cs="Times New Roman"/>
          <w:b/>
          <w:bCs/>
          <w:sz w:val="24"/>
          <w:szCs w:val="24"/>
          <w:lang w:val="sq-AL"/>
        </w:rPr>
      </w:pPr>
    </w:p>
    <w:p w14:paraId="28EFEBB9" w14:textId="77777777" w:rsidR="00D55973" w:rsidRPr="008A1A5B" w:rsidRDefault="00D55973" w:rsidP="00204E7E">
      <w:pPr>
        <w:spacing w:after="0" w:line="240" w:lineRule="auto"/>
        <w:jc w:val="center"/>
        <w:rPr>
          <w:rFonts w:ascii="Times New Roman" w:hAnsi="Times New Roman" w:cs="Times New Roman"/>
          <w:b/>
          <w:bCs/>
          <w:sz w:val="24"/>
          <w:szCs w:val="24"/>
          <w:lang w:val="sq-AL"/>
        </w:rPr>
      </w:pPr>
    </w:p>
    <w:p w14:paraId="1732E83C" w14:textId="77777777" w:rsidR="00AD4B16" w:rsidRPr="008A1A5B" w:rsidRDefault="00AD4B16" w:rsidP="00204E7E">
      <w:pPr>
        <w:spacing w:after="0" w:line="240" w:lineRule="auto"/>
        <w:jc w:val="center"/>
        <w:rPr>
          <w:rFonts w:ascii="Times New Roman" w:hAnsi="Times New Roman" w:cs="Times New Roman"/>
          <w:b/>
          <w:bCs/>
          <w:sz w:val="24"/>
          <w:szCs w:val="24"/>
          <w:lang w:val="sq-AL"/>
        </w:rPr>
      </w:pPr>
      <w:r w:rsidRPr="008A1A5B">
        <w:rPr>
          <w:rFonts w:ascii="Times New Roman" w:hAnsi="Times New Roman" w:cs="Times New Roman"/>
          <w:b/>
          <w:bCs/>
          <w:sz w:val="24"/>
          <w:szCs w:val="24"/>
          <w:lang w:val="sq-AL"/>
        </w:rPr>
        <w:t>KRYETARI</w:t>
      </w:r>
    </w:p>
    <w:p w14:paraId="1703F8FA" w14:textId="77777777" w:rsidR="005B5E9A" w:rsidRPr="008A1A5B" w:rsidRDefault="005B5E9A" w:rsidP="00204E7E">
      <w:pPr>
        <w:spacing w:after="0" w:line="240" w:lineRule="auto"/>
        <w:jc w:val="center"/>
        <w:rPr>
          <w:rFonts w:ascii="Times New Roman" w:hAnsi="Times New Roman" w:cs="Times New Roman"/>
          <w:b/>
          <w:bCs/>
          <w:sz w:val="24"/>
          <w:szCs w:val="24"/>
          <w:lang w:val="sq-AL"/>
        </w:rPr>
      </w:pPr>
    </w:p>
    <w:p w14:paraId="0E73449F" w14:textId="77777777" w:rsidR="00D55973" w:rsidRPr="008A1A5B" w:rsidRDefault="00D55973" w:rsidP="00204E7E">
      <w:pPr>
        <w:spacing w:after="0" w:line="240" w:lineRule="auto"/>
        <w:jc w:val="center"/>
        <w:rPr>
          <w:rFonts w:ascii="Times New Roman" w:hAnsi="Times New Roman" w:cs="Times New Roman"/>
          <w:b/>
          <w:bCs/>
          <w:sz w:val="24"/>
          <w:szCs w:val="24"/>
          <w:lang w:val="sq-AL"/>
        </w:rPr>
      </w:pPr>
    </w:p>
    <w:p w14:paraId="771C4B45" w14:textId="77777777" w:rsidR="0038122E" w:rsidRPr="00204E7E" w:rsidRDefault="00AD4B16" w:rsidP="00204E7E">
      <w:pPr>
        <w:spacing w:after="0" w:line="240" w:lineRule="auto"/>
        <w:jc w:val="center"/>
        <w:rPr>
          <w:rFonts w:ascii="Times New Roman" w:hAnsi="Times New Roman" w:cs="Times New Roman"/>
          <w:b/>
          <w:sz w:val="24"/>
          <w:szCs w:val="24"/>
          <w:lang w:val="sq-AL"/>
        </w:rPr>
      </w:pPr>
      <w:r w:rsidRPr="008A1A5B">
        <w:rPr>
          <w:rFonts w:ascii="Times New Roman" w:hAnsi="Times New Roman" w:cs="Times New Roman"/>
          <w:b/>
          <w:bCs/>
          <w:sz w:val="24"/>
          <w:szCs w:val="24"/>
          <w:lang w:val="sq-AL"/>
        </w:rPr>
        <w:t>GRAMOZ RUÇI</w:t>
      </w:r>
    </w:p>
    <w:sectPr w:rsidR="0038122E" w:rsidRPr="00204E7E" w:rsidSect="00A41767">
      <w:headerReference w:type="default" r:id="rId9"/>
      <w:footerReference w:type="default" r:id="rId10"/>
      <w:pgSz w:w="12240" w:h="15840"/>
      <w:pgMar w:top="993" w:right="1440" w:bottom="851"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BF4F4" w14:textId="77777777" w:rsidR="00215993" w:rsidRDefault="00215993" w:rsidP="00721A97">
      <w:pPr>
        <w:spacing w:after="0" w:line="240" w:lineRule="auto"/>
      </w:pPr>
      <w:r>
        <w:separator/>
      </w:r>
    </w:p>
  </w:endnote>
  <w:endnote w:type="continuationSeparator" w:id="0">
    <w:p w14:paraId="3FBB60D1" w14:textId="77777777" w:rsidR="00215993" w:rsidRDefault="00215993" w:rsidP="0072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586118"/>
      <w:docPartObj>
        <w:docPartGallery w:val="Page Numbers (Bottom of Page)"/>
        <w:docPartUnique/>
      </w:docPartObj>
    </w:sdtPr>
    <w:sdtEndPr>
      <w:rPr>
        <w:noProof/>
      </w:rPr>
    </w:sdtEndPr>
    <w:sdtContent>
      <w:p w14:paraId="077B3D50" w14:textId="77777777" w:rsidR="009E37C0" w:rsidRDefault="009E37C0">
        <w:pPr>
          <w:pStyle w:val="Footer"/>
          <w:jc w:val="right"/>
        </w:pPr>
        <w:r>
          <w:fldChar w:fldCharType="begin"/>
        </w:r>
        <w:r>
          <w:instrText xml:space="preserve"> PAGE   \* MERGEFORMAT </w:instrText>
        </w:r>
        <w:r>
          <w:fldChar w:fldCharType="separate"/>
        </w:r>
        <w:r w:rsidR="00972ED0">
          <w:rPr>
            <w:noProof/>
          </w:rPr>
          <w:t>1</w:t>
        </w:r>
        <w:r>
          <w:rPr>
            <w:noProof/>
          </w:rPr>
          <w:fldChar w:fldCharType="end"/>
        </w:r>
      </w:p>
    </w:sdtContent>
  </w:sdt>
  <w:p w14:paraId="1DEBD844" w14:textId="77777777" w:rsidR="009E37C0" w:rsidRDefault="009E3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3C4EE" w14:textId="77777777" w:rsidR="00215993" w:rsidRDefault="00215993" w:rsidP="00721A97">
      <w:pPr>
        <w:spacing w:after="0" w:line="240" w:lineRule="auto"/>
      </w:pPr>
      <w:r>
        <w:separator/>
      </w:r>
    </w:p>
  </w:footnote>
  <w:footnote w:type="continuationSeparator" w:id="0">
    <w:p w14:paraId="40300D40" w14:textId="77777777" w:rsidR="00215993" w:rsidRDefault="00215993" w:rsidP="00721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E92B" w14:textId="77777777" w:rsidR="009E37C0" w:rsidRDefault="009E37C0">
    <w:pPr>
      <w:pStyle w:val="Header"/>
    </w:pPr>
  </w:p>
  <w:p w14:paraId="7C5FFA33" w14:textId="77777777" w:rsidR="009E37C0" w:rsidRDefault="009E3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F17"/>
    <w:multiLevelType w:val="hybridMultilevel"/>
    <w:tmpl w:val="E634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0954"/>
    <w:multiLevelType w:val="hybridMultilevel"/>
    <w:tmpl w:val="0F9C2F70"/>
    <w:lvl w:ilvl="0" w:tplc="0809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15:restartNumberingAfterBreak="0">
    <w:nsid w:val="05DA2A77"/>
    <w:multiLevelType w:val="hybridMultilevel"/>
    <w:tmpl w:val="39A00078"/>
    <w:lvl w:ilvl="0" w:tplc="0809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15:restartNumberingAfterBreak="0">
    <w:nsid w:val="05F77588"/>
    <w:multiLevelType w:val="hybridMultilevel"/>
    <w:tmpl w:val="61DE2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61211"/>
    <w:multiLevelType w:val="hybridMultilevel"/>
    <w:tmpl w:val="78249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E479DA"/>
    <w:multiLevelType w:val="hybridMultilevel"/>
    <w:tmpl w:val="CC14D8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C8035E"/>
    <w:multiLevelType w:val="hybridMultilevel"/>
    <w:tmpl w:val="A568FF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32704A"/>
    <w:multiLevelType w:val="hybridMultilevel"/>
    <w:tmpl w:val="2FE01DD2"/>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09954C3C"/>
    <w:multiLevelType w:val="hybridMultilevel"/>
    <w:tmpl w:val="7826DC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145974"/>
    <w:multiLevelType w:val="hybridMultilevel"/>
    <w:tmpl w:val="9AEA7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B8F2205"/>
    <w:multiLevelType w:val="hybridMultilevel"/>
    <w:tmpl w:val="6034FE4C"/>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D8E3D5C"/>
    <w:multiLevelType w:val="hybridMultilevel"/>
    <w:tmpl w:val="F1A61B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2CC5388"/>
    <w:multiLevelType w:val="hybridMultilevel"/>
    <w:tmpl w:val="2D6C10E0"/>
    <w:lvl w:ilvl="0" w:tplc="AB8C8B1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4232938"/>
    <w:multiLevelType w:val="hybridMultilevel"/>
    <w:tmpl w:val="E9B0A4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471556F"/>
    <w:multiLevelType w:val="hybridMultilevel"/>
    <w:tmpl w:val="A8F07D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4901D77"/>
    <w:multiLevelType w:val="hybridMultilevel"/>
    <w:tmpl w:val="0A747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5A344DF"/>
    <w:multiLevelType w:val="hybridMultilevel"/>
    <w:tmpl w:val="AF38AD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CE182D"/>
    <w:multiLevelType w:val="hybridMultilevel"/>
    <w:tmpl w:val="32265A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6E32601"/>
    <w:multiLevelType w:val="hybridMultilevel"/>
    <w:tmpl w:val="8196F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7D87CE2"/>
    <w:multiLevelType w:val="hybridMultilevel"/>
    <w:tmpl w:val="26EA33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65673E"/>
    <w:multiLevelType w:val="hybridMultilevel"/>
    <w:tmpl w:val="256AA5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5C798F"/>
    <w:multiLevelType w:val="hybridMultilevel"/>
    <w:tmpl w:val="70943856"/>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1C5C3D22"/>
    <w:multiLevelType w:val="hybridMultilevel"/>
    <w:tmpl w:val="DFB6D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CBD28BB"/>
    <w:multiLevelType w:val="hybridMultilevel"/>
    <w:tmpl w:val="5B4C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CC55F9"/>
    <w:multiLevelType w:val="hybridMultilevel"/>
    <w:tmpl w:val="EA380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17CE7"/>
    <w:multiLevelType w:val="hybridMultilevel"/>
    <w:tmpl w:val="BD141E10"/>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2255478D"/>
    <w:multiLevelType w:val="hybridMultilevel"/>
    <w:tmpl w:val="23D4F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2D16E89"/>
    <w:multiLevelType w:val="hybridMultilevel"/>
    <w:tmpl w:val="7F2884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4FA3E0F"/>
    <w:multiLevelType w:val="hybridMultilevel"/>
    <w:tmpl w:val="016C09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81F76D6"/>
    <w:multiLevelType w:val="hybridMultilevel"/>
    <w:tmpl w:val="9A28589A"/>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28F60EE5"/>
    <w:multiLevelType w:val="hybridMultilevel"/>
    <w:tmpl w:val="3FD67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974030F"/>
    <w:multiLevelType w:val="hybridMultilevel"/>
    <w:tmpl w:val="F2A0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40217B"/>
    <w:multiLevelType w:val="hybridMultilevel"/>
    <w:tmpl w:val="28360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AB4710C"/>
    <w:multiLevelType w:val="hybridMultilevel"/>
    <w:tmpl w:val="5712AB8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2D6D5DEE"/>
    <w:multiLevelType w:val="hybridMultilevel"/>
    <w:tmpl w:val="6DAAAED0"/>
    <w:lvl w:ilvl="0" w:tplc="09C40EA4">
      <w:start w:val="1"/>
      <w:numFmt w:val="decimal"/>
      <w:lvlText w:val="%1."/>
      <w:lvlJc w:val="left"/>
      <w:pPr>
        <w:ind w:left="360" w:hanging="360"/>
      </w:pPr>
      <w:rPr>
        <w:rFonts w:ascii="Times New Roman" w:hAnsi="Times New Roman" w:cs="Times New Roman"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1C813AF"/>
    <w:multiLevelType w:val="hybridMultilevel"/>
    <w:tmpl w:val="C10A3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2B63E3A"/>
    <w:multiLevelType w:val="hybridMultilevel"/>
    <w:tmpl w:val="9AEA7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47A6D1E"/>
    <w:multiLevelType w:val="hybridMultilevel"/>
    <w:tmpl w:val="FE825BFC"/>
    <w:lvl w:ilvl="0" w:tplc="0809000F">
      <w:start w:val="1"/>
      <w:numFmt w:val="decimal"/>
      <w:lvlText w:val="%1."/>
      <w:lvlJc w:val="left"/>
      <w:pPr>
        <w:ind w:left="360"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8" w15:restartNumberingAfterBreak="0">
    <w:nsid w:val="34F967D0"/>
    <w:multiLevelType w:val="hybridMultilevel"/>
    <w:tmpl w:val="B198B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7171BF2"/>
    <w:multiLevelType w:val="hybridMultilevel"/>
    <w:tmpl w:val="C514306E"/>
    <w:lvl w:ilvl="0" w:tplc="08090017">
      <w:start w:val="1"/>
      <w:numFmt w:val="lowerLetter"/>
      <w:lvlText w:val="%1)"/>
      <w:lvlJc w:val="left"/>
      <w:pPr>
        <w:ind w:left="720" w:hanging="360"/>
      </w:pPr>
    </w:lvl>
    <w:lvl w:ilvl="1" w:tplc="703C399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C00437"/>
    <w:multiLevelType w:val="hybridMultilevel"/>
    <w:tmpl w:val="BD141E10"/>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15:restartNumberingAfterBreak="0">
    <w:nsid w:val="381B2A7C"/>
    <w:multiLevelType w:val="hybridMultilevel"/>
    <w:tmpl w:val="526A2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8AB3937"/>
    <w:multiLevelType w:val="hybridMultilevel"/>
    <w:tmpl w:val="6D305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C665E90"/>
    <w:multiLevelType w:val="hybridMultilevel"/>
    <w:tmpl w:val="284C4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244469"/>
    <w:multiLevelType w:val="hybridMultilevel"/>
    <w:tmpl w:val="5F081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F933C14"/>
    <w:multiLevelType w:val="hybridMultilevel"/>
    <w:tmpl w:val="861E9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33D344C"/>
    <w:multiLevelType w:val="hybridMultilevel"/>
    <w:tmpl w:val="00668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43900CB"/>
    <w:multiLevelType w:val="hybridMultilevel"/>
    <w:tmpl w:val="37C877AC"/>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8" w15:restartNumberingAfterBreak="0">
    <w:nsid w:val="460E566F"/>
    <w:multiLevelType w:val="hybridMultilevel"/>
    <w:tmpl w:val="BF20B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AD0173"/>
    <w:multiLevelType w:val="hybridMultilevel"/>
    <w:tmpl w:val="9CFE33B8"/>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15:restartNumberingAfterBreak="0">
    <w:nsid w:val="497A10BF"/>
    <w:multiLevelType w:val="hybridMultilevel"/>
    <w:tmpl w:val="47620440"/>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1" w15:restartNumberingAfterBreak="0">
    <w:nsid w:val="497A23C5"/>
    <w:multiLevelType w:val="hybridMultilevel"/>
    <w:tmpl w:val="49A6E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A042DD0"/>
    <w:multiLevelType w:val="hybridMultilevel"/>
    <w:tmpl w:val="9192F8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A06182C"/>
    <w:multiLevelType w:val="hybridMultilevel"/>
    <w:tmpl w:val="2688A010"/>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4" w15:restartNumberingAfterBreak="0">
    <w:nsid w:val="4CBC7DB1"/>
    <w:multiLevelType w:val="hybridMultilevel"/>
    <w:tmpl w:val="9AEA7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D03347C"/>
    <w:multiLevelType w:val="hybridMultilevel"/>
    <w:tmpl w:val="96BADD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E7F3101"/>
    <w:multiLevelType w:val="hybridMultilevel"/>
    <w:tmpl w:val="B6985306"/>
    <w:lvl w:ilvl="0" w:tplc="679E753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4F9C536D"/>
    <w:multiLevelType w:val="hybridMultilevel"/>
    <w:tmpl w:val="6E1451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FC04B5F"/>
    <w:multiLevelType w:val="hybridMultilevel"/>
    <w:tmpl w:val="765AE3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50952EDF"/>
    <w:multiLevelType w:val="hybridMultilevel"/>
    <w:tmpl w:val="B5F036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3B22596"/>
    <w:multiLevelType w:val="hybridMultilevel"/>
    <w:tmpl w:val="748EF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4517C4E"/>
    <w:multiLevelType w:val="hybridMultilevel"/>
    <w:tmpl w:val="37C877AC"/>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2" w15:restartNumberingAfterBreak="0">
    <w:nsid w:val="549518B3"/>
    <w:multiLevelType w:val="hybridMultilevel"/>
    <w:tmpl w:val="5712AB8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3" w15:restartNumberingAfterBreak="0">
    <w:nsid w:val="54E77692"/>
    <w:multiLevelType w:val="hybridMultilevel"/>
    <w:tmpl w:val="18FCD3A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4" w15:restartNumberingAfterBreak="0">
    <w:nsid w:val="567D5203"/>
    <w:multiLevelType w:val="hybridMultilevel"/>
    <w:tmpl w:val="A15CE360"/>
    <w:lvl w:ilvl="0" w:tplc="08090017">
      <w:start w:val="1"/>
      <w:numFmt w:val="lowerLetter"/>
      <w:lvlText w:val="%1)"/>
      <w:lvlJc w:val="left"/>
      <w:pPr>
        <w:ind w:left="135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57786178"/>
    <w:multiLevelType w:val="hybridMultilevel"/>
    <w:tmpl w:val="00A2A2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9A00F9E"/>
    <w:multiLevelType w:val="hybridMultilevel"/>
    <w:tmpl w:val="B8564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C933DC5"/>
    <w:multiLevelType w:val="hybridMultilevel"/>
    <w:tmpl w:val="0A8A89A4"/>
    <w:lvl w:ilvl="0" w:tplc="DB2EFECE">
      <w:start w:val="1"/>
      <w:numFmt w:val="decimal"/>
      <w:lvlText w:val="%1."/>
      <w:lvlJc w:val="left"/>
      <w:pPr>
        <w:ind w:left="36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8" w15:restartNumberingAfterBreak="0">
    <w:nsid w:val="629D7573"/>
    <w:multiLevelType w:val="hybridMultilevel"/>
    <w:tmpl w:val="1BC0F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670048F3"/>
    <w:multiLevelType w:val="hybridMultilevel"/>
    <w:tmpl w:val="C262E12E"/>
    <w:lvl w:ilvl="0" w:tplc="5DA2671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97C0B81"/>
    <w:multiLevelType w:val="hybridMultilevel"/>
    <w:tmpl w:val="16286B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C793CD2"/>
    <w:multiLevelType w:val="hybridMultilevel"/>
    <w:tmpl w:val="9D86C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1E118BC"/>
    <w:multiLevelType w:val="hybridMultilevel"/>
    <w:tmpl w:val="20AEFBD4"/>
    <w:lvl w:ilvl="0" w:tplc="AFB40588">
      <w:start w:val="1"/>
      <w:numFmt w:val="decimal"/>
      <w:lvlText w:val="%1."/>
      <w:lvlJc w:val="left"/>
      <w:pPr>
        <w:ind w:left="45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920EB7"/>
    <w:multiLevelType w:val="hybridMultilevel"/>
    <w:tmpl w:val="60D2AC5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7DA30B2"/>
    <w:multiLevelType w:val="hybridMultilevel"/>
    <w:tmpl w:val="5D503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81351D9"/>
    <w:multiLevelType w:val="hybridMultilevel"/>
    <w:tmpl w:val="7098E80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6" w15:restartNumberingAfterBreak="0">
    <w:nsid w:val="781D5165"/>
    <w:multiLevelType w:val="hybridMultilevel"/>
    <w:tmpl w:val="DBBEB2EA"/>
    <w:lvl w:ilvl="0" w:tplc="562AF3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9A4643C"/>
    <w:multiLevelType w:val="hybridMultilevel"/>
    <w:tmpl w:val="39A00078"/>
    <w:lvl w:ilvl="0" w:tplc="0809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8" w15:restartNumberingAfterBreak="0">
    <w:nsid w:val="79EA4904"/>
    <w:multiLevelType w:val="hybridMultilevel"/>
    <w:tmpl w:val="3FD67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A166313"/>
    <w:multiLevelType w:val="hybridMultilevel"/>
    <w:tmpl w:val="1E6A26B0"/>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15:restartNumberingAfterBreak="0">
    <w:nsid w:val="7C756EE4"/>
    <w:multiLevelType w:val="hybridMultilevel"/>
    <w:tmpl w:val="D2161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4"/>
  </w:num>
  <w:num w:numId="2">
    <w:abstractNumId w:val="52"/>
  </w:num>
  <w:num w:numId="3">
    <w:abstractNumId w:val="68"/>
  </w:num>
  <w:num w:numId="4">
    <w:abstractNumId w:val="28"/>
  </w:num>
  <w:num w:numId="5">
    <w:abstractNumId w:val="35"/>
  </w:num>
  <w:num w:numId="6">
    <w:abstractNumId w:val="42"/>
  </w:num>
  <w:num w:numId="7">
    <w:abstractNumId w:val="60"/>
  </w:num>
  <w:num w:numId="8">
    <w:abstractNumId w:val="6"/>
  </w:num>
  <w:num w:numId="9">
    <w:abstractNumId w:val="44"/>
  </w:num>
  <w:num w:numId="10">
    <w:abstractNumId w:val="19"/>
  </w:num>
  <w:num w:numId="11">
    <w:abstractNumId w:val="70"/>
  </w:num>
  <w:num w:numId="12">
    <w:abstractNumId w:val="29"/>
  </w:num>
  <w:num w:numId="13">
    <w:abstractNumId w:val="3"/>
  </w:num>
  <w:num w:numId="14">
    <w:abstractNumId w:val="58"/>
  </w:num>
  <w:num w:numId="15">
    <w:abstractNumId w:val="53"/>
  </w:num>
  <w:num w:numId="16">
    <w:abstractNumId w:val="64"/>
  </w:num>
  <w:num w:numId="17">
    <w:abstractNumId w:val="45"/>
  </w:num>
  <w:num w:numId="18">
    <w:abstractNumId w:val="26"/>
  </w:num>
  <w:num w:numId="19">
    <w:abstractNumId w:val="76"/>
  </w:num>
  <w:num w:numId="20">
    <w:abstractNumId w:val="24"/>
  </w:num>
  <w:num w:numId="21">
    <w:abstractNumId w:val="22"/>
  </w:num>
  <w:num w:numId="22">
    <w:abstractNumId w:val="72"/>
  </w:num>
  <w:num w:numId="23">
    <w:abstractNumId w:val="51"/>
  </w:num>
  <w:num w:numId="24">
    <w:abstractNumId w:val="34"/>
  </w:num>
  <w:num w:numId="25">
    <w:abstractNumId w:val="10"/>
  </w:num>
  <w:num w:numId="26">
    <w:abstractNumId w:val="56"/>
  </w:num>
  <w:num w:numId="27">
    <w:abstractNumId w:val="63"/>
  </w:num>
  <w:num w:numId="28">
    <w:abstractNumId w:val="15"/>
  </w:num>
  <w:num w:numId="29">
    <w:abstractNumId w:val="27"/>
  </w:num>
  <w:num w:numId="30">
    <w:abstractNumId w:val="39"/>
  </w:num>
  <w:num w:numId="31">
    <w:abstractNumId w:val="73"/>
  </w:num>
  <w:num w:numId="32">
    <w:abstractNumId w:val="13"/>
  </w:num>
  <w:num w:numId="33">
    <w:abstractNumId w:val="11"/>
  </w:num>
  <w:num w:numId="34">
    <w:abstractNumId w:val="66"/>
  </w:num>
  <w:num w:numId="35">
    <w:abstractNumId w:val="55"/>
  </w:num>
  <w:num w:numId="36">
    <w:abstractNumId w:val="59"/>
  </w:num>
  <w:num w:numId="37">
    <w:abstractNumId w:val="14"/>
  </w:num>
  <w:num w:numId="38">
    <w:abstractNumId w:val="18"/>
  </w:num>
  <w:num w:numId="39">
    <w:abstractNumId w:val="32"/>
  </w:num>
  <w:num w:numId="40">
    <w:abstractNumId w:val="16"/>
  </w:num>
  <w:num w:numId="41">
    <w:abstractNumId w:val="4"/>
  </w:num>
  <w:num w:numId="42">
    <w:abstractNumId w:val="12"/>
  </w:num>
  <w:num w:numId="43">
    <w:abstractNumId w:val="65"/>
  </w:num>
  <w:num w:numId="44">
    <w:abstractNumId w:val="20"/>
  </w:num>
  <w:num w:numId="45">
    <w:abstractNumId w:val="80"/>
  </w:num>
  <w:num w:numId="46">
    <w:abstractNumId w:val="41"/>
  </w:num>
  <w:num w:numId="47">
    <w:abstractNumId w:val="5"/>
  </w:num>
  <w:num w:numId="48">
    <w:abstractNumId w:val="8"/>
  </w:num>
  <w:num w:numId="49">
    <w:abstractNumId w:val="69"/>
  </w:num>
  <w:num w:numId="50">
    <w:abstractNumId w:val="9"/>
  </w:num>
  <w:num w:numId="51">
    <w:abstractNumId w:val="78"/>
  </w:num>
  <w:num w:numId="52">
    <w:abstractNumId w:val="17"/>
  </w:num>
  <w:num w:numId="53">
    <w:abstractNumId w:val="71"/>
  </w:num>
  <w:num w:numId="54">
    <w:abstractNumId w:val="37"/>
  </w:num>
  <w:num w:numId="55">
    <w:abstractNumId w:val="43"/>
  </w:num>
  <w:num w:numId="56">
    <w:abstractNumId w:val="38"/>
  </w:num>
  <w:num w:numId="57">
    <w:abstractNumId w:val="67"/>
  </w:num>
  <w:num w:numId="58">
    <w:abstractNumId w:val="36"/>
  </w:num>
  <w:num w:numId="59">
    <w:abstractNumId w:val="21"/>
  </w:num>
  <w:num w:numId="60">
    <w:abstractNumId w:val="1"/>
  </w:num>
  <w:num w:numId="61">
    <w:abstractNumId w:val="2"/>
  </w:num>
  <w:num w:numId="62">
    <w:abstractNumId w:val="77"/>
  </w:num>
  <w:num w:numId="63">
    <w:abstractNumId w:val="25"/>
  </w:num>
  <w:num w:numId="64">
    <w:abstractNumId w:val="40"/>
  </w:num>
  <w:num w:numId="65">
    <w:abstractNumId w:val="7"/>
  </w:num>
  <w:num w:numId="66">
    <w:abstractNumId w:val="54"/>
  </w:num>
  <w:num w:numId="67">
    <w:abstractNumId w:val="49"/>
  </w:num>
  <w:num w:numId="68">
    <w:abstractNumId w:val="57"/>
  </w:num>
  <w:num w:numId="69">
    <w:abstractNumId w:val="61"/>
  </w:num>
  <w:num w:numId="70">
    <w:abstractNumId w:val="62"/>
  </w:num>
  <w:num w:numId="71">
    <w:abstractNumId w:val="47"/>
  </w:num>
  <w:num w:numId="72">
    <w:abstractNumId w:val="50"/>
  </w:num>
  <w:num w:numId="73">
    <w:abstractNumId w:val="33"/>
  </w:num>
  <w:num w:numId="74">
    <w:abstractNumId w:val="79"/>
  </w:num>
  <w:num w:numId="75">
    <w:abstractNumId w:val="75"/>
  </w:num>
  <w:num w:numId="76">
    <w:abstractNumId w:val="31"/>
  </w:num>
  <w:num w:numId="77">
    <w:abstractNumId w:val="48"/>
  </w:num>
  <w:num w:numId="78">
    <w:abstractNumId w:val="23"/>
  </w:num>
  <w:num w:numId="79">
    <w:abstractNumId w:val="0"/>
  </w:num>
  <w:num w:numId="80">
    <w:abstractNumId w:val="46"/>
  </w:num>
  <w:num w:numId="81">
    <w:abstractNumId w:val="30"/>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2E"/>
    <w:rsid w:val="000002FE"/>
    <w:rsid w:val="00003250"/>
    <w:rsid w:val="000034DE"/>
    <w:rsid w:val="00004076"/>
    <w:rsid w:val="00004584"/>
    <w:rsid w:val="00004E32"/>
    <w:rsid w:val="000064E4"/>
    <w:rsid w:val="00007489"/>
    <w:rsid w:val="0001002E"/>
    <w:rsid w:val="000123D7"/>
    <w:rsid w:val="00014512"/>
    <w:rsid w:val="00014677"/>
    <w:rsid w:val="000146D4"/>
    <w:rsid w:val="00015183"/>
    <w:rsid w:val="000176A6"/>
    <w:rsid w:val="00021A7E"/>
    <w:rsid w:val="00022C32"/>
    <w:rsid w:val="00025676"/>
    <w:rsid w:val="00027A51"/>
    <w:rsid w:val="00036440"/>
    <w:rsid w:val="000367FA"/>
    <w:rsid w:val="0004139E"/>
    <w:rsid w:val="0004165C"/>
    <w:rsid w:val="00042C22"/>
    <w:rsid w:val="00042FDA"/>
    <w:rsid w:val="000475A7"/>
    <w:rsid w:val="00047D8E"/>
    <w:rsid w:val="0005203A"/>
    <w:rsid w:val="00053447"/>
    <w:rsid w:val="0005353B"/>
    <w:rsid w:val="000543A2"/>
    <w:rsid w:val="00054FD9"/>
    <w:rsid w:val="00057439"/>
    <w:rsid w:val="00057F56"/>
    <w:rsid w:val="00061349"/>
    <w:rsid w:val="000620DA"/>
    <w:rsid w:val="000626B2"/>
    <w:rsid w:val="00063E38"/>
    <w:rsid w:val="0006410C"/>
    <w:rsid w:val="0006422F"/>
    <w:rsid w:val="00065BAE"/>
    <w:rsid w:val="00066650"/>
    <w:rsid w:val="00066A39"/>
    <w:rsid w:val="00066B13"/>
    <w:rsid w:val="00067163"/>
    <w:rsid w:val="00070ACA"/>
    <w:rsid w:val="0007257A"/>
    <w:rsid w:val="00073173"/>
    <w:rsid w:val="000734D9"/>
    <w:rsid w:val="00074A8C"/>
    <w:rsid w:val="00074AC3"/>
    <w:rsid w:val="00076AAD"/>
    <w:rsid w:val="0008066C"/>
    <w:rsid w:val="00081124"/>
    <w:rsid w:val="00081EC7"/>
    <w:rsid w:val="00082231"/>
    <w:rsid w:val="000838DA"/>
    <w:rsid w:val="00083BA7"/>
    <w:rsid w:val="000840FB"/>
    <w:rsid w:val="0008478C"/>
    <w:rsid w:val="00084B16"/>
    <w:rsid w:val="000854DB"/>
    <w:rsid w:val="000870F0"/>
    <w:rsid w:val="000872D0"/>
    <w:rsid w:val="00092712"/>
    <w:rsid w:val="0009610D"/>
    <w:rsid w:val="000A12DA"/>
    <w:rsid w:val="000A1F68"/>
    <w:rsid w:val="000A2C6C"/>
    <w:rsid w:val="000A51D8"/>
    <w:rsid w:val="000A6992"/>
    <w:rsid w:val="000B28CB"/>
    <w:rsid w:val="000B3242"/>
    <w:rsid w:val="000B7B2B"/>
    <w:rsid w:val="000C5FB8"/>
    <w:rsid w:val="000C6382"/>
    <w:rsid w:val="000C74E8"/>
    <w:rsid w:val="000D0CF7"/>
    <w:rsid w:val="000D31EB"/>
    <w:rsid w:val="000D586F"/>
    <w:rsid w:val="000D68C3"/>
    <w:rsid w:val="000D7187"/>
    <w:rsid w:val="000E21A5"/>
    <w:rsid w:val="000E2D1B"/>
    <w:rsid w:val="000E321E"/>
    <w:rsid w:val="000E419D"/>
    <w:rsid w:val="000E57A8"/>
    <w:rsid w:val="000E5C39"/>
    <w:rsid w:val="000E6EAC"/>
    <w:rsid w:val="000E7867"/>
    <w:rsid w:val="000F0300"/>
    <w:rsid w:val="000F0B48"/>
    <w:rsid w:val="000F1168"/>
    <w:rsid w:val="000F434C"/>
    <w:rsid w:val="000F47BA"/>
    <w:rsid w:val="000F76A5"/>
    <w:rsid w:val="00101E34"/>
    <w:rsid w:val="001024B8"/>
    <w:rsid w:val="00102AB8"/>
    <w:rsid w:val="00102EB7"/>
    <w:rsid w:val="0010342B"/>
    <w:rsid w:val="00103500"/>
    <w:rsid w:val="00103662"/>
    <w:rsid w:val="001038FE"/>
    <w:rsid w:val="00105D0A"/>
    <w:rsid w:val="001066CC"/>
    <w:rsid w:val="00106EFA"/>
    <w:rsid w:val="001107C6"/>
    <w:rsid w:val="00110CFE"/>
    <w:rsid w:val="0011359C"/>
    <w:rsid w:val="00113994"/>
    <w:rsid w:val="00114337"/>
    <w:rsid w:val="0011514C"/>
    <w:rsid w:val="00117112"/>
    <w:rsid w:val="00120129"/>
    <w:rsid w:val="00121F5A"/>
    <w:rsid w:val="00122059"/>
    <w:rsid w:val="001245EB"/>
    <w:rsid w:val="00124DF5"/>
    <w:rsid w:val="00125427"/>
    <w:rsid w:val="0012673D"/>
    <w:rsid w:val="00127861"/>
    <w:rsid w:val="001300FA"/>
    <w:rsid w:val="00130613"/>
    <w:rsid w:val="00132575"/>
    <w:rsid w:val="00132B84"/>
    <w:rsid w:val="0013370F"/>
    <w:rsid w:val="00134F9C"/>
    <w:rsid w:val="0013526B"/>
    <w:rsid w:val="001360F9"/>
    <w:rsid w:val="00136D7B"/>
    <w:rsid w:val="00137B6B"/>
    <w:rsid w:val="00144D68"/>
    <w:rsid w:val="00145A9A"/>
    <w:rsid w:val="00145C40"/>
    <w:rsid w:val="00146F1D"/>
    <w:rsid w:val="001508CD"/>
    <w:rsid w:val="0015245B"/>
    <w:rsid w:val="00154609"/>
    <w:rsid w:val="00154BCD"/>
    <w:rsid w:val="00155129"/>
    <w:rsid w:val="00156C9F"/>
    <w:rsid w:val="001574AC"/>
    <w:rsid w:val="0015770F"/>
    <w:rsid w:val="00157A6B"/>
    <w:rsid w:val="00162FB8"/>
    <w:rsid w:val="001651FE"/>
    <w:rsid w:val="00167C12"/>
    <w:rsid w:val="00167C4C"/>
    <w:rsid w:val="00167CF8"/>
    <w:rsid w:val="00170BD3"/>
    <w:rsid w:val="00171ACE"/>
    <w:rsid w:val="00172984"/>
    <w:rsid w:val="00173D50"/>
    <w:rsid w:val="00174C33"/>
    <w:rsid w:val="00175F9C"/>
    <w:rsid w:val="00176785"/>
    <w:rsid w:val="001769C3"/>
    <w:rsid w:val="001774BD"/>
    <w:rsid w:val="001802AD"/>
    <w:rsid w:val="00180627"/>
    <w:rsid w:val="00181DA6"/>
    <w:rsid w:val="0018392D"/>
    <w:rsid w:val="00186002"/>
    <w:rsid w:val="00186A61"/>
    <w:rsid w:val="00186B7D"/>
    <w:rsid w:val="00187A27"/>
    <w:rsid w:val="00187BCC"/>
    <w:rsid w:val="00187F4C"/>
    <w:rsid w:val="00190C81"/>
    <w:rsid w:val="001916CF"/>
    <w:rsid w:val="00191D4D"/>
    <w:rsid w:val="001923AC"/>
    <w:rsid w:val="00193524"/>
    <w:rsid w:val="00194C85"/>
    <w:rsid w:val="00195914"/>
    <w:rsid w:val="001963C2"/>
    <w:rsid w:val="00197434"/>
    <w:rsid w:val="001A116D"/>
    <w:rsid w:val="001A1C0A"/>
    <w:rsid w:val="001A22E2"/>
    <w:rsid w:val="001A248E"/>
    <w:rsid w:val="001A2752"/>
    <w:rsid w:val="001A36EB"/>
    <w:rsid w:val="001A3CF8"/>
    <w:rsid w:val="001A47E9"/>
    <w:rsid w:val="001A5E2A"/>
    <w:rsid w:val="001A7EF3"/>
    <w:rsid w:val="001B06C3"/>
    <w:rsid w:val="001B1FD4"/>
    <w:rsid w:val="001B2C75"/>
    <w:rsid w:val="001B2D4C"/>
    <w:rsid w:val="001B2E75"/>
    <w:rsid w:val="001B6A71"/>
    <w:rsid w:val="001B7294"/>
    <w:rsid w:val="001C27A7"/>
    <w:rsid w:val="001C2EF6"/>
    <w:rsid w:val="001C36E4"/>
    <w:rsid w:val="001C48DC"/>
    <w:rsid w:val="001C5F0C"/>
    <w:rsid w:val="001C677B"/>
    <w:rsid w:val="001C7031"/>
    <w:rsid w:val="001D176F"/>
    <w:rsid w:val="001D487A"/>
    <w:rsid w:val="001D4EFE"/>
    <w:rsid w:val="001D5038"/>
    <w:rsid w:val="001D5440"/>
    <w:rsid w:val="001D6080"/>
    <w:rsid w:val="001D6AC5"/>
    <w:rsid w:val="001D792D"/>
    <w:rsid w:val="001E1733"/>
    <w:rsid w:val="001E2E69"/>
    <w:rsid w:val="001E31DF"/>
    <w:rsid w:val="001E36AC"/>
    <w:rsid w:val="001E382A"/>
    <w:rsid w:val="001E5086"/>
    <w:rsid w:val="001F2E9D"/>
    <w:rsid w:val="001F36D2"/>
    <w:rsid w:val="001F387A"/>
    <w:rsid w:val="001F3A7A"/>
    <w:rsid w:val="001F43A5"/>
    <w:rsid w:val="00200951"/>
    <w:rsid w:val="00202B32"/>
    <w:rsid w:val="00204E7E"/>
    <w:rsid w:val="00205BC1"/>
    <w:rsid w:val="00205D49"/>
    <w:rsid w:val="00206A80"/>
    <w:rsid w:val="00211BDD"/>
    <w:rsid w:val="00211E62"/>
    <w:rsid w:val="00215993"/>
    <w:rsid w:val="002164E2"/>
    <w:rsid w:val="00216E83"/>
    <w:rsid w:val="00217367"/>
    <w:rsid w:val="002202E0"/>
    <w:rsid w:val="00220D40"/>
    <w:rsid w:val="002216B3"/>
    <w:rsid w:val="00222577"/>
    <w:rsid w:val="00224031"/>
    <w:rsid w:val="00224251"/>
    <w:rsid w:val="002250C4"/>
    <w:rsid w:val="00226569"/>
    <w:rsid w:val="0022678A"/>
    <w:rsid w:val="0022787F"/>
    <w:rsid w:val="00227A43"/>
    <w:rsid w:val="00227D15"/>
    <w:rsid w:val="00227D27"/>
    <w:rsid w:val="00232F99"/>
    <w:rsid w:val="00233BB0"/>
    <w:rsid w:val="00234B41"/>
    <w:rsid w:val="0023546B"/>
    <w:rsid w:val="00236608"/>
    <w:rsid w:val="00236986"/>
    <w:rsid w:val="002418DC"/>
    <w:rsid w:val="002421A3"/>
    <w:rsid w:val="0024363C"/>
    <w:rsid w:val="0024386B"/>
    <w:rsid w:val="00244181"/>
    <w:rsid w:val="0024445E"/>
    <w:rsid w:val="002449B5"/>
    <w:rsid w:val="00245451"/>
    <w:rsid w:val="00253476"/>
    <w:rsid w:val="002535B1"/>
    <w:rsid w:val="00253643"/>
    <w:rsid w:val="002540EA"/>
    <w:rsid w:val="00254EB2"/>
    <w:rsid w:val="00255C68"/>
    <w:rsid w:val="00256BC4"/>
    <w:rsid w:val="00256C40"/>
    <w:rsid w:val="0025778D"/>
    <w:rsid w:val="00261038"/>
    <w:rsid w:val="00261652"/>
    <w:rsid w:val="00262296"/>
    <w:rsid w:val="002634A1"/>
    <w:rsid w:val="00263790"/>
    <w:rsid w:val="002640DF"/>
    <w:rsid w:val="00265502"/>
    <w:rsid w:val="00265C05"/>
    <w:rsid w:val="002665F7"/>
    <w:rsid w:val="002701F8"/>
    <w:rsid w:val="00271AB4"/>
    <w:rsid w:val="002740ED"/>
    <w:rsid w:val="002745BE"/>
    <w:rsid w:val="00276EAA"/>
    <w:rsid w:val="00277F51"/>
    <w:rsid w:val="002809C5"/>
    <w:rsid w:val="00280B05"/>
    <w:rsid w:val="00281A41"/>
    <w:rsid w:val="0028212E"/>
    <w:rsid w:val="00282761"/>
    <w:rsid w:val="002839B0"/>
    <w:rsid w:val="00283B24"/>
    <w:rsid w:val="00284C7E"/>
    <w:rsid w:val="00285FFE"/>
    <w:rsid w:val="002877D3"/>
    <w:rsid w:val="00291F21"/>
    <w:rsid w:val="002921FC"/>
    <w:rsid w:val="00292F55"/>
    <w:rsid w:val="00294F37"/>
    <w:rsid w:val="00296BDF"/>
    <w:rsid w:val="00297AB5"/>
    <w:rsid w:val="002A0D7F"/>
    <w:rsid w:val="002A1FFE"/>
    <w:rsid w:val="002A21F4"/>
    <w:rsid w:val="002A41E9"/>
    <w:rsid w:val="002B0144"/>
    <w:rsid w:val="002B1D4D"/>
    <w:rsid w:val="002B1F11"/>
    <w:rsid w:val="002B2A54"/>
    <w:rsid w:val="002B3092"/>
    <w:rsid w:val="002B3947"/>
    <w:rsid w:val="002B4394"/>
    <w:rsid w:val="002B523A"/>
    <w:rsid w:val="002B5EFE"/>
    <w:rsid w:val="002B6635"/>
    <w:rsid w:val="002C2977"/>
    <w:rsid w:val="002C3134"/>
    <w:rsid w:val="002C3155"/>
    <w:rsid w:val="002C31A9"/>
    <w:rsid w:val="002C42EE"/>
    <w:rsid w:val="002C4E99"/>
    <w:rsid w:val="002C65B3"/>
    <w:rsid w:val="002C79A6"/>
    <w:rsid w:val="002D1BB0"/>
    <w:rsid w:val="002D2509"/>
    <w:rsid w:val="002D2A1D"/>
    <w:rsid w:val="002D3E4E"/>
    <w:rsid w:val="002D575F"/>
    <w:rsid w:val="002D647A"/>
    <w:rsid w:val="002E0CAC"/>
    <w:rsid w:val="002E1E0E"/>
    <w:rsid w:val="002E350C"/>
    <w:rsid w:val="002E3D80"/>
    <w:rsid w:val="002E552C"/>
    <w:rsid w:val="002E66D0"/>
    <w:rsid w:val="002E6A2E"/>
    <w:rsid w:val="002F0DC3"/>
    <w:rsid w:val="002F12B2"/>
    <w:rsid w:val="002F17C8"/>
    <w:rsid w:val="002F2747"/>
    <w:rsid w:val="002F2863"/>
    <w:rsid w:val="002F3E89"/>
    <w:rsid w:val="002F46E6"/>
    <w:rsid w:val="003002C5"/>
    <w:rsid w:val="0030167C"/>
    <w:rsid w:val="00301A10"/>
    <w:rsid w:val="00301ED3"/>
    <w:rsid w:val="00303C3D"/>
    <w:rsid w:val="00304BA9"/>
    <w:rsid w:val="0030666C"/>
    <w:rsid w:val="0030714E"/>
    <w:rsid w:val="003073F3"/>
    <w:rsid w:val="003115DB"/>
    <w:rsid w:val="00313CBA"/>
    <w:rsid w:val="003157D5"/>
    <w:rsid w:val="003166E1"/>
    <w:rsid w:val="00316EB7"/>
    <w:rsid w:val="0032127B"/>
    <w:rsid w:val="003223A7"/>
    <w:rsid w:val="0032668D"/>
    <w:rsid w:val="00327531"/>
    <w:rsid w:val="0033080F"/>
    <w:rsid w:val="00331146"/>
    <w:rsid w:val="00335782"/>
    <w:rsid w:val="00335BA2"/>
    <w:rsid w:val="0033613F"/>
    <w:rsid w:val="00337065"/>
    <w:rsid w:val="00337EBB"/>
    <w:rsid w:val="00341269"/>
    <w:rsid w:val="003425A5"/>
    <w:rsid w:val="0034369F"/>
    <w:rsid w:val="0034408C"/>
    <w:rsid w:val="003509B4"/>
    <w:rsid w:val="003523B6"/>
    <w:rsid w:val="00353431"/>
    <w:rsid w:val="003550C3"/>
    <w:rsid w:val="00355208"/>
    <w:rsid w:val="00357D53"/>
    <w:rsid w:val="00360725"/>
    <w:rsid w:val="00360D61"/>
    <w:rsid w:val="00361BC8"/>
    <w:rsid w:val="00362294"/>
    <w:rsid w:val="00362467"/>
    <w:rsid w:val="00362554"/>
    <w:rsid w:val="003629B0"/>
    <w:rsid w:val="003629BF"/>
    <w:rsid w:val="00363E38"/>
    <w:rsid w:val="00365189"/>
    <w:rsid w:val="00366D41"/>
    <w:rsid w:val="003678C8"/>
    <w:rsid w:val="00367AA9"/>
    <w:rsid w:val="003736C1"/>
    <w:rsid w:val="0037388B"/>
    <w:rsid w:val="00373AC8"/>
    <w:rsid w:val="00373AD8"/>
    <w:rsid w:val="003746D5"/>
    <w:rsid w:val="003750E3"/>
    <w:rsid w:val="00375600"/>
    <w:rsid w:val="0037793F"/>
    <w:rsid w:val="00377DCB"/>
    <w:rsid w:val="0038122E"/>
    <w:rsid w:val="0038176F"/>
    <w:rsid w:val="003822F3"/>
    <w:rsid w:val="00382975"/>
    <w:rsid w:val="00382B93"/>
    <w:rsid w:val="003848FA"/>
    <w:rsid w:val="00385002"/>
    <w:rsid w:val="003851A6"/>
    <w:rsid w:val="00387F59"/>
    <w:rsid w:val="0039002F"/>
    <w:rsid w:val="003917CF"/>
    <w:rsid w:val="003934AF"/>
    <w:rsid w:val="003952E4"/>
    <w:rsid w:val="003A13EB"/>
    <w:rsid w:val="003A37DF"/>
    <w:rsid w:val="003A3868"/>
    <w:rsid w:val="003A618B"/>
    <w:rsid w:val="003A7945"/>
    <w:rsid w:val="003B0837"/>
    <w:rsid w:val="003B2E7F"/>
    <w:rsid w:val="003B2FD8"/>
    <w:rsid w:val="003B5154"/>
    <w:rsid w:val="003B55CD"/>
    <w:rsid w:val="003B5DAF"/>
    <w:rsid w:val="003C0247"/>
    <w:rsid w:val="003C078C"/>
    <w:rsid w:val="003C323A"/>
    <w:rsid w:val="003C32ED"/>
    <w:rsid w:val="003C3F91"/>
    <w:rsid w:val="003C708C"/>
    <w:rsid w:val="003C738B"/>
    <w:rsid w:val="003D0E34"/>
    <w:rsid w:val="003D14AA"/>
    <w:rsid w:val="003D1AF6"/>
    <w:rsid w:val="003D1EB7"/>
    <w:rsid w:val="003D3E69"/>
    <w:rsid w:val="003D4223"/>
    <w:rsid w:val="003D507A"/>
    <w:rsid w:val="003D5EFE"/>
    <w:rsid w:val="003D6B8A"/>
    <w:rsid w:val="003D72BF"/>
    <w:rsid w:val="003D74DA"/>
    <w:rsid w:val="003D7CAC"/>
    <w:rsid w:val="003E0197"/>
    <w:rsid w:val="003E1BBC"/>
    <w:rsid w:val="003E1BF7"/>
    <w:rsid w:val="003E3969"/>
    <w:rsid w:val="003E42AF"/>
    <w:rsid w:val="003E45FA"/>
    <w:rsid w:val="003E5A31"/>
    <w:rsid w:val="003E6A97"/>
    <w:rsid w:val="003E758E"/>
    <w:rsid w:val="003E7806"/>
    <w:rsid w:val="003F5A84"/>
    <w:rsid w:val="003F6303"/>
    <w:rsid w:val="00400E6B"/>
    <w:rsid w:val="004020E4"/>
    <w:rsid w:val="0040266D"/>
    <w:rsid w:val="00404BFA"/>
    <w:rsid w:val="00405696"/>
    <w:rsid w:val="004060D6"/>
    <w:rsid w:val="00407B1E"/>
    <w:rsid w:val="00411AF8"/>
    <w:rsid w:val="00415672"/>
    <w:rsid w:val="004160A4"/>
    <w:rsid w:val="004161A5"/>
    <w:rsid w:val="00420077"/>
    <w:rsid w:val="0042496E"/>
    <w:rsid w:val="00426A8E"/>
    <w:rsid w:val="00430BD6"/>
    <w:rsid w:val="0043124D"/>
    <w:rsid w:val="004351E0"/>
    <w:rsid w:val="00436ACF"/>
    <w:rsid w:val="00437F40"/>
    <w:rsid w:val="0044015D"/>
    <w:rsid w:val="004405D7"/>
    <w:rsid w:val="00442D9E"/>
    <w:rsid w:val="0044300C"/>
    <w:rsid w:val="0044421F"/>
    <w:rsid w:val="00444229"/>
    <w:rsid w:val="0044539E"/>
    <w:rsid w:val="004466DF"/>
    <w:rsid w:val="00446F19"/>
    <w:rsid w:val="00447DB6"/>
    <w:rsid w:val="004530E0"/>
    <w:rsid w:val="004541FF"/>
    <w:rsid w:val="00456C17"/>
    <w:rsid w:val="00462115"/>
    <w:rsid w:val="004621FB"/>
    <w:rsid w:val="00462E88"/>
    <w:rsid w:val="00463218"/>
    <w:rsid w:val="00463370"/>
    <w:rsid w:val="00464029"/>
    <w:rsid w:val="0046405E"/>
    <w:rsid w:val="004641B7"/>
    <w:rsid w:val="00464E94"/>
    <w:rsid w:val="00466EBA"/>
    <w:rsid w:val="00467CAE"/>
    <w:rsid w:val="00467DF7"/>
    <w:rsid w:val="00473619"/>
    <w:rsid w:val="004749EE"/>
    <w:rsid w:val="00474A76"/>
    <w:rsid w:val="0047679B"/>
    <w:rsid w:val="00476E12"/>
    <w:rsid w:val="0048313E"/>
    <w:rsid w:val="00483D3A"/>
    <w:rsid w:val="004866F2"/>
    <w:rsid w:val="0048677E"/>
    <w:rsid w:val="00487193"/>
    <w:rsid w:val="004903A1"/>
    <w:rsid w:val="00491ED3"/>
    <w:rsid w:val="00491F71"/>
    <w:rsid w:val="004920EE"/>
    <w:rsid w:val="00494D36"/>
    <w:rsid w:val="00494E26"/>
    <w:rsid w:val="004958E1"/>
    <w:rsid w:val="004961DD"/>
    <w:rsid w:val="00496DB1"/>
    <w:rsid w:val="00497997"/>
    <w:rsid w:val="004A0268"/>
    <w:rsid w:val="004A0CB5"/>
    <w:rsid w:val="004A18E6"/>
    <w:rsid w:val="004A25B6"/>
    <w:rsid w:val="004A2FCD"/>
    <w:rsid w:val="004A544D"/>
    <w:rsid w:val="004A5A06"/>
    <w:rsid w:val="004A64FA"/>
    <w:rsid w:val="004A6EEF"/>
    <w:rsid w:val="004B02DB"/>
    <w:rsid w:val="004B2482"/>
    <w:rsid w:val="004B2A21"/>
    <w:rsid w:val="004B3163"/>
    <w:rsid w:val="004B3938"/>
    <w:rsid w:val="004B4059"/>
    <w:rsid w:val="004B52D0"/>
    <w:rsid w:val="004C0C6D"/>
    <w:rsid w:val="004C0C83"/>
    <w:rsid w:val="004C1083"/>
    <w:rsid w:val="004C41FF"/>
    <w:rsid w:val="004C68B4"/>
    <w:rsid w:val="004C6CB5"/>
    <w:rsid w:val="004C6FB1"/>
    <w:rsid w:val="004C76B7"/>
    <w:rsid w:val="004D3386"/>
    <w:rsid w:val="004D43B5"/>
    <w:rsid w:val="004D79E9"/>
    <w:rsid w:val="004E0315"/>
    <w:rsid w:val="004E03DC"/>
    <w:rsid w:val="004E42B1"/>
    <w:rsid w:val="004E55B9"/>
    <w:rsid w:val="004E5717"/>
    <w:rsid w:val="004F0A61"/>
    <w:rsid w:val="004F24AB"/>
    <w:rsid w:val="004F39AB"/>
    <w:rsid w:val="004F3A88"/>
    <w:rsid w:val="004F42FB"/>
    <w:rsid w:val="004F46FD"/>
    <w:rsid w:val="004F4DD3"/>
    <w:rsid w:val="004F5EB2"/>
    <w:rsid w:val="004F640C"/>
    <w:rsid w:val="00500CB7"/>
    <w:rsid w:val="00500F2A"/>
    <w:rsid w:val="00502942"/>
    <w:rsid w:val="00502A9A"/>
    <w:rsid w:val="005061C4"/>
    <w:rsid w:val="00507B60"/>
    <w:rsid w:val="005104B8"/>
    <w:rsid w:val="00512883"/>
    <w:rsid w:val="00512B7C"/>
    <w:rsid w:val="00517204"/>
    <w:rsid w:val="00517DC5"/>
    <w:rsid w:val="00517E9E"/>
    <w:rsid w:val="00522FCA"/>
    <w:rsid w:val="00524D5F"/>
    <w:rsid w:val="0052528E"/>
    <w:rsid w:val="00525416"/>
    <w:rsid w:val="00527279"/>
    <w:rsid w:val="005304EE"/>
    <w:rsid w:val="00530B7C"/>
    <w:rsid w:val="005343C0"/>
    <w:rsid w:val="005378AB"/>
    <w:rsid w:val="00537D0C"/>
    <w:rsid w:val="005407BE"/>
    <w:rsid w:val="00540856"/>
    <w:rsid w:val="005409BE"/>
    <w:rsid w:val="00540AA4"/>
    <w:rsid w:val="0054283A"/>
    <w:rsid w:val="00543112"/>
    <w:rsid w:val="0054431F"/>
    <w:rsid w:val="00544446"/>
    <w:rsid w:val="0054579A"/>
    <w:rsid w:val="00545A7B"/>
    <w:rsid w:val="00553EDA"/>
    <w:rsid w:val="00553EE1"/>
    <w:rsid w:val="005540B4"/>
    <w:rsid w:val="00554452"/>
    <w:rsid w:val="00554773"/>
    <w:rsid w:val="005551CE"/>
    <w:rsid w:val="005562C0"/>
    <w:rsid w:val="00557997"/>
    <w:rsid w:val="0056096C"/>
    <w:rsid w:val="00563252"/>
    <w:rsid w:val="00563CFF"/>
    <w:rsid w:val="00564C34"/>
    <w:rsid w:val="00566288"/>
    <w:rsid w:val="00566571"/>
    <w:rsid w:val="00566DCD"/>
    <w:rsid w:val="0057083D"/>
    <w:rsid w:val="00572F26"/>
    <w:rsid w:val="00573334"/>
    <w:rsid w:val="00573A20"/>
    <w:rsid w:val="005771AF"/>
    <w:rsid w:val="00580239"/>
    <w:rsid w:val="00581B03"/>
    <w:rsid w:val="00584668"/>
    <w:rsid w:val="00585E6F"/>
    <w:rsid w:val="00587B62"/>
    <w:rsid w:val="005913F3"/>
    <w:rsid w:val="0059231F"/>
    <w:rsid w:val="005925AE"/>
    <w:rsid w:val="0059286E"/>
    <w:rsid w:val="00592A08"/>
    <w:rsid w:val="0059400A"/>
    <w:rsid w:val="00595596"/>
    <w:rsid w:val="00595860"/>
    <w:rsid w:val="00597368"/>
    <w:rsid w:val="005979D4"/>
    <w:rsid w:val="00597BCF"/>
    <w:rsid w:val="005A1E2D"/>
    <w:rsid w:val="005A1FB1"/>
    <w:rsid w:val="005A29EE"/>
    <w:rsid w:val="005A5051"/>
    <w:rsid w:val="005A5D8F"/>
    <w:rsid w:val="005B1673"/>
    <w:rsid w:val="005B22B3"/>
    <w:rsid w:val="005B539C"/>
    <w:rsid w:val="005B54E1"/>
    <w:rsid w:val="005B5E9A"/>
    <w:rsid w:val="005B680F"/>
    <w:rsid w:val="005B6C00"/>
    <w:rsid w:val="005B78E2"/>
    <w:rsid w:val="005B7DE7"/>
    <w:rsid w:val="005C0391"/>
    <w:rsid w:val="005C070F"/>
    <w:rsid w:val="005C0CC1"/>
    <w:rsid w:val="005C188F"/>
    <w:rsid w:val="005C22AE"/>
    <w:rsid w:val="005C28EF"/>
    <w:rsid w:val="005C2D1A"/>
    <w:rsid w:val="005C448F"/>
    <w:rsid w:val="005C4A6A"/>
    <w:rsid w:val="005C4ADD"/>
    <w:rsid w:val="005C6058"/>
    <w:rsid w:val="005C6224"/>
    <w:rsid w:val="005C64D1"/>
    <w:rsid w:val="005D0BBE"/>
    <w:rsid w:val="005D181F"/>
    <w:rsid w:val="005D3DF9"/>
    <w:rsid w:val="005D4CD6"/>
    <w:rsid w:val="005D6C86"/>
    <w:rsid w:val="005E15B2"/>
    <w:rsid w:val="005E1B50"/>
    <w:rsid w:val="005E2697"/>
    <w:rsid w:val="005E3397"/>
    <w:rsid w:val="005E5475"/>
    <w:rsid w:val="005E5B7D"/>
    <w:rsid w:val="005E704D"/>
    <w:rsid w:val="005F296B"/>
    <w:rsid w:val="005F2B22"/>
    <w:rsid w:val="005F39A2"/>
    <w:rsid w:val="005F424D"/>
    <w:rsid w:val="005F5579"/>
    <w:rsid w:val="005F5C9A"/>
    <w:rsid w:val="005F6B9C"/>
    <w:rsid w:val="00602959"/>
    <w:rsid w:val="006035C0"/>
    <w:rsid w:val="00604B91"/>
    <w:rsid w:val="0060539A"/>
    <w:rsid w:val="00606813"/>
    <w:rsid w:val="006073EA"/>
    <w:rsid w:val="006074CE"/>
    <w:rsid w:val="00607C89"/>
    <w:rsid w:val="00610E3B"/>
    <w:rsid w:val="00610EDF"/>
    <w:rsid w:val="00611F57"/>
    <w:rsid w:val="0061217C"/>
    <w:rsid w:val="006146A1"/>
    <w:rsid w:val="00614831"/>
    <w:rsid w:val="006153B2"/>
    <w:rsid w:val="0061581D"/>
    <w:rsid w:val="00615ED0"/>
    <w:rsid w:val="00616D73"/>
    <w:rsid w:val="00616E89"/>
    <w:rsid w:val="006177FB"/>
    <w:rsid w:val="00620735"/>
    <w:rsid w:val="006207C8"/>
    <w:rsid w:val="00620AC0"/>
    <w:rsid w:val="0062131E"/>
    <w:rsid w:val="00623590"/>
    <w:rsid w:val="006245E7"/>
    <w:rsid w:val="006254CE"/>
    <w:rsid w:val="00625923"/>
    <w:rsid w:val="00625A31"/>
    <w:rsid w:val="006272E4"/>
    <w:rsid w:val="00630B03"/>
    <w:rsid w:val="006310A6"/>
    <w:rsid w:val="006319F4"/>
    <w:rsid w:val="006338E8"/>
    <w:rsid w:val="00634580"/>
    <w:rsid w:val="006355EA"/>
    <w:rsid w:val="00635B70"/>
    <w:rsid w:val="006370F6"/>
    <w:rsid w:val="0063717B"/>
    <w:rsid w:val="0064065C"/>
    <w:rsid w:val="00641FA5"/>
    <w:rsid w:val="006423A1"/>
    <w:rsid w:val="006423B7"/>
    <w:rsid w:val="006436EE"/>
    <w:rsid w:val="006444D0"/>
    <w:rsid w:val="00644AF6"/>
    <w:rsid w:val="006514EE"/>
    <w:rsid w:val="0065349F"/>
    <w:rsid w:val="00653BFE"/>
    <w:rsid w:val="00654118"/>
    <w:rsid w:val="00654F36"/>
    <w:rsid w:val="00657528"/>
    <w:rsid w:val="006625A0"/>
    <w:rsid w:val="00662984"/>
    <w:rsid w:val="00666D2A"/>
    <w:rsid w:val="00671676"/>
    <w:rsid w:val="00673541"/>
    <w:rsid w:val="00675DF9"/>
    <w:rsid w:val="00676CD8"/>
    <w:rsid w:val="00680904"/>
    <w:rsid w:val="00681076"/>
    <w:rsid w:val="00683CDB"/>
    <w:rsid w:val="006854FE"/>
    <w:rsid w:val="00685AF6"/>
    <w:rsid w:val="0069246C"/>
    <w:rsid w:val="00695651"/>
    <w:rsid w:val="00696BDE"/>
    <w:rsid w:val="006A326E"/>
    <w:rsid w:val="006A41F2"/>
    <w:rsid w:val="006A5040"/>
    <w:rsid w:val="006A581B"/>
    <w:rsid w:val="006A6906"/>
    <w:rsid w:val="006A6CB3"/>
    <w:rsid w:val="006A72D2"/>
    <w:rsid w:val="006A77EA"/>
    <w:rsid w:val="006A7C61"/>
    <w:rsid w:val="006B105A"/>
    <w:rsid w:val="006B2821"/>
    <w:rsid w:val="006B2CF2"/>
    <w:rsid w:val="006B34AA"/>
    <w:rsid w:val="006B3AF4"/>
    <w:rsid w:val="006B49FB"/>
    <w:rsid w:val="006B63C9"/>
    <w:rsid w:val="006B695B"/>
    <w:rsid w:val="006B6B0E"/>
    <w:rsid w:val="006B76A4"/>
    <w:rsid w:val="006B7F37"/>
    <w:rsid w:val="006C1C87"/>
    <w:rsid w:val="006C2857"/>
    <w:rsid w:val="006C293B"/>
    <w:rsid w:val="006C7B67"/>
    <w:rsid w:val="006D150E"/>
    <w:rsid w:val="006D1774"/>
    <w:rsid w:val="006D1977"/>
    <w:rsid w:val="006D1CAD"/>
    <w:rsid w:val="006D3600"/>
    <w:rsid w:val="006D382A"/>
    <w:rsid w:val="006D3B86"/>
    <w:rsid w:val="006D57B3"/>
    <w:rsid w:val="006D664A"/>
    <w:rsid w:val="006D6CE2"/>
    <w:rsid w:val="006D7761"/>
    <w:rsid w:val="006E0EFD"/>
    <w:rsid w:val="006E1168"/>
    <w:rsid w:val="006E18AE"/>
    <w:rsid w:val="006E3F98"/>
    <w:rsid w:val="006E4375"/>
    <w:rsid w:val="006E45F2"/>
    <w:rsid w:val="006E4765"/>
    <w:rsid w:val="006E58CB"/>
    <w:rsid w:val="006E5CFD"/>
    <w:rsid w:val="006E5DF2"/>
    <w:rsid w:val="006E612C"/>
    <w:rsid w:val="006E6F9A"/>
    <w:rsid w:val="006E7D34"/>
    <w:rsid w:val="006F1254"/>
    <w:rsid w:val="006F3159"/>
    <w:rsid w:val="006F3645"/>
    <w:rsid w:val="006F42A7"/>
    <w:rsid w:val="006F433A"/>
    <w:rsid w:val="006F466E"/>
    <w:rsid w:val="006F55A5"/>
    <w:rsid w:val="0070009D"/>
    <w:rsid w:val="00702F01"/>
    <w:rsid w:val="00705BBF"/>
    <w:rsid w:val="0070702B"/>
    <w:rsid w:val="00707F83"/>
    <w:rsid w:val="00710BA7"/>
    <w:rsid w:val="0071142C"/>
    <w:rsid w:val="007114BF"/>
    <w:rsid w:val="00711C1C"/>
    <w:rsid w:val="0071294F"/>
    <w:rsid w:val="0071353E"/>
    <w:rsid w:val="00714B34"/>
    <w:rsid w:val="00715F14"/>
    <w:rsid w:val="00716B1B"/>
    <w:rsid w:val="00716FC4"/>
    <w:rsid w:val="00717552"/>
    <w:rsid w:val="00721683"/>
    <w:rsid w:val="00721A97"/>
    <w:rsid w:val="00723085"/>
    <w:rsid w:val="00724AF7"/>
    <w:rsid w:val="007254D4"/>
    <w:rsid w:val="00726810"/>
    <w:rsid w:val="007313F3"/>
    <w:rsid w:val="00731A87"/>
    <w:rsid w:val="007326C2"/>
    <w:rsid w:val="0073353C"/>
    <w:rsid w:val="00733AA5"/>
    <w:rsid w:val="00734E1D"/>
    <w:rsid w:val="0073614C"/>
    <w:rsid w:val="0073763C"/>
    <w:rsid w:val="00737AE1"/>
    <w:rsid w:val="00740162"/>
    <w:rsid w:val="00740909"/>
    <w:rsid w:val="007423C0"/>
    <w:rsid w:val="00742BA0"/>
    <w:rsid w:val="007431DD"/>
    <w:rsid w:val="00743FA8"/>
    <w:rsid w:val="00745A2B"/>
    <w:rsid w:val="007460F4"/>
    <w:rsid w:val="007468D8"/>
    <w:rsid w:val="00750197"/>
    <w:rsid w:val="007511CF"/>
    <w:rsid w:val="00751D31"/>
    <w:rsid w:val="00751EDC"/>
    <w:rsid w:val="00752866"/>
    <w:rsid w:val="00752FAB"/>
    <w:rsid w:val="00754134"/>
    <w:rsid w:val="007544B9"/>
    <w:rsid w:val="00755553"/>
    <w:rsid w:val="00755C4F"/>
    <w:rsid w:val="007615B4"/>
    <w:rsid w:val="00762C26"/>
    <w:rsid w:val="007645E6"/>
    <w:rsid w:val="00765219"/>
    <w:rsid w:val="00766951"/>
    <w:rsid w:val="00766E17"/>
    <w:rsid w:val="00770C60"/>
    <w:rsid w:val="00771115"/>
    <w:rsid w:val="0077288A"/>
    <w:rsid w:val="00772A00"/>
    <w:rsid w:val="00772D62"/>
    <w:rsid w:val="00773598"/>
    <w:rsid w:val="00774067"/>
    <w:rsid w:val="0077611D"/>
    <w:rsid w:val="00776FBD"/>
    <w:rsid w:val="00777109"/>
    <w:rsid w:val="00777E32"/>
    <w:rsid w:val="007800FB"/>
    <w:rsid w:val="00783119"/>
    <w:rsid w:val="0078353A"/>
    <w:rsid w:val="00783AD2"/>
    <w:rsid w:val="0078504E"/>
    <w:rsid w:val="00785FAF"/>
    <w:rsid w:val="00786997"/>
    <w:rsid w:val="00787445"/>
    <w:rsid w:val="007926D9"/>
    <w:rsid w:val="007934F0"/>
    <w:rsid w:val="0079369B"/>
    <w:rsid w:val="007953A0"/>
    <w:rsid w:val="00796964"/>
    <w:rsid w:val="00796DC2"/>
    <w:rsid w:val="007A0A9A"/>
    <w:rsid w:val="007A3157"/>
    <w:rsid w:val="007A398C"/>
    <w:rsid w:val="007A47B9"/>
    <w:rsid w:val="007A5F8A"/>
    <w:rsid w:val="007A672A"/>
    <w:rsid w:val="007A6981"/>
    <w:rsid w:val="007A700E"/>
    <w:rsid w:val="007B20BE"/>
    <w:rsid w:val="007B2BE9"/>
    <w:rsid w:val="007B2F0F"/>
    <w:rsid w:val="007B374C"/>
    <w:rsid w:val="007B59CF"/>
    <w:rsid w:val="007B7328"/>
    <w:rsid w:val="007C15E5"/>
    <w:rsid w:val="007C1D68"/>
    <w:rsid w:val="007C25EB"/>
    <w:rsid w:val="007C2C80"/>
    <w:rsid w:val="007C40F7"/>
    <w:rsid w:val="007C564F"/>
    <w:rsid w:val="007C7596"/>
    <w:rsid w:val="007C7A8E"/>
    <w:rsid w:val="007D2042"/>
    <w:rsid w:val="007D2BD0"/>
    <w:rsid w:val="007D6F49"/>
    <w:rsid w:val="007E0D37"/>
    <w:rsid w:val="007E3C2A"/>
    <w:rsid w:val="007E463E"/>
    <w:rsid w:val="007E494B"/>
    <w:rsid w:val="007E53E7"/>
    <w:rsid w:val="007E6B9F"/>
    <w:rsid w:val="007E7461"/>
    <w:rsid w:val="007E7A5C"/>
    <w:rsid w:val="007E7E12"/>
    <w:rsid w:val="007F2E85"/>
    <w:rsid w:val="007F366C"/>
    <w:rsid w:val="007F39D1"/>
    <w:rsid w:val="007F39F1"/>
    <w:rsid w:val="007F56B6"/>
    <w:rsid w:val="007F76E1"/>
    <w:rsid w:val="007F7A93"/>
    <w:rsid w:val="008005D6"/>
    <w:rsid w:val="0080429A"/>
    <w:rsid w:val="008052FB"/>
    <w:rsid w:val="0080546F"/>
    <w:rsid w:val="00806E5F"/>
    <w:rsid w:val="008115AB"/>
    <w:rsid w:val="00811C39"/>
    <w:rsid w:val="00812352"/>
    <w:rsid w:val="00813316"/>
    <w:rsid w:val="00813AB5"/>
    <w:rsid w:val="00814AD4"/>
    <w:rsid w:val="00814C63"/>
    <w:rsid w:val="00815D86"/>
    <w:rsid w:val="0081612A"/>
    <w:rsid w:val="008168A7"/>
    <w:rsid w:val="00820145"/>
    <w:rsid w:val="00820D3D"/>
    <w:rsid w:val="00824A07"/>
    <w:rsid w:val="00824BDD"/>
    <w:rsid w:val="008253B8"/>
    <w:rsid w:val="00825C0A"/>
    <w:rsid w:val="00825C2C"/>
    <w:rsid w:val="00827051"/>
    <w:rsid w:val="00834866"/>
    <w:rsid w:val="008350C5"/>
    <w:rsid w:val="0083537B"/>
    <w:rsid w:val="00837847"/>
    <w:rsid w:val="00840DC9"/>
    <w:rsid w:val="00841716"/>
    <w:rsid w:val="008427BE"/>
    <w:rsid w:val="0084435F"/>
    <w:rsid w:val="00844392"/>
    <w:rsid w:val="00844EFC"/>
    <w:rsid w:val="008450C8"/>
    <w:rsid w:val="00846A99"/>
    <w:rsid w:val="00846B40"/>
    <w:rsid w:val="008472CE"/>
    <w:rsid w:val="008503D2"/>
    <w:rsid w:val="00850745"/>
    <w:rsid w:val="00854BC8"/>
    <w:rsid w:val="008551BD"/>
    <w:rsid w:val="008564BD"/>
    <w:rsid w:val="00861F99"/>
    <w:rsid w:val="0086291B"/>
    <w:rsid w:val="00862A47"/>
    <w:rsid w:val="00862B86"/>
    <w:rsid w:val="00863F37"/>
    <w:rsid w:val="0086400B"/>
    <w:rsid w:val="00864753"/>
    <w:rsid w:val="00864B2A"/>
    <w:rsid w:val="0086564C"/>
    <w:rsid w:val="00866AE8"/>
    <w:rsid w:val="00866C04"/>
    <w:rsid w:val="00867103"/>
    <w:rsid w:val="008674D8"/>
    <w:rsid w:val="0087225A"/>
    <w:rsid w:val="008724FB"/>
    <w:rsid w:val="008730E8"/>
    <w:rsid w:val="008746E5"/>
    <w:rsid w:val="00875795"/>
    <w:rsid w:val="00876D5E"/>
    <w:rsid w:val="0088217F"/>
    <w:rsid w:val="008830E0"/>
    <w:rsid w:val="00883828"/>
    <w:rsid w:val="0088415E"/>
    <w:rsid w:val="0088435B"/>
    <w:rsid w:val="00884F45"/>
    <w:rsid w:val="008861FB"/>
    <w:rsid w:val="0089012F"/>
    <w:rsid w:val="008904B1"/>
    <w:rsid w:val="00894092"/>
    <w:rsid w:val="00895190"/>
    <w:rsid w:val="00895759"/>
    <w:rsid w:val="008966CE"/>
    <w:rsid w:val="0089689B"/>
    <w:rsid w:val="00897517"/>
    <w:rsid w:val="00897A0A"/>
    <w:rsid w:val="008A04CD"/>
    <w:rsid w:val="008A16B6"/>
    <w:rsid w:val="008A1A5B"/>
    <w:rsid w:val="008A1CDE"/>
    <w:rsid w:val="008A3A22"/>
    <w:rsid w:val="008A3B3B"/>
    <w:rsid w:val="008A44FA"/>
    <w:rsid w:val="008A4D7C"/>
    <w:rsid w:val="008A4E6A"/>
    <w:rsid w:val="008A5912"/>
    <w:rsid w:val="008A6C99"/>
    <w:rsid w:val="008B0F7F"/>
    <w:rsid w:val="008B1212"/>
    <w:rsid w:val="008B2739"/>
    <w:rsid w:val="008B2B31"/>
    <w:rsid w:val="008B36ED"/>
    <w:rsid w:val="008B57CC"/>
    <w:rsid w:val="008C0727"/>
    <w:rsid w:val="008C0AE9"/>
    <w:rsid w:val="008C178D"/>
    <w:rsid w:val="008C2674"/>
    <w:rsid w:val="008C3C72"/>
    <w:rsid w:val="008C4271"/>
    <w:rsid w:val="008C46CA"/>
    <w:rsid w:val="008C56CA"/>
    <w:rsid w:val="008C5983"/>
    <w:rsid w:val="008C5DA6"/>
    <w:rsid w:val="008C6193"/>
    <w:rsid w:val="008C69ED"/>
    <w:rsid w:val="008D0810"/>
    <w:rsid w:val="008D164B"/>
    <w:rsid w:val="008D2AAF"/>
    <w:rsid w:val="008D3243"/>
    <w:rsid w:val="008D4EEE"/>
    <w:rsid w:val="008D56BD"/>
    <w:rsid w:val="008D6779"/>
    <w:rsid w:val="008E043A"/>
    <w:rsid w:val="008E0B57"/>
    <w:rsid w:val="008E0CEC"/>
    <w:rsid w:val="008E1FEB"/>
    <w:rsid w:val="008E6B12"/>
    <w:rsid w:val="008E7933"/>
    <w:rsid w:val="008F3A56"/>
    <w:rsid w:val="008F4094"/>
    <w:rsid w:val="008F5638"/>
    <w:rsid w:val="008F57E9"/>
    <w:rsid w:val="008F7B18"/>
    <w:rsid w:val="008F7EE6"/>
    <w:rsid w:val="00900752"/>
    <w:rsid w:val="00900899"/>
    <w:rsid w:val="0090109E"/>
    <w:rsid w:val="009014A7"/>
    <w:rsid w:val="009018C6"/>
    <w:rsid w:val="00902013"/>
    <w:rsid w:val="009022E3"/>
    <w:rsid w:val="009027E3"/>
    <w:rsid w:val="00903CBD"/>
    <w:rsid w:val="00905054"/>
    <w:rsid w:val="00905B8E"/>
    <w:rsid w:val="00906AD7"/>
    <w:rsid w:val="00907FB6"/>
    <w:rsid w:val="00910372"/>
    <w:rsid w:val="00912999"/>
    <w:rsid w:val="0091417B"/>
    <w:rsid w:val="009179B8"/>
    <w:rsid w:val="00921706"/>
    <w:rsid w:val="00921D12"/>
    <w:rsid w:val="00922337"/>
    <w:rsid w:val="00922EDE"/>
    <w:rsid w:val="00924A01"/>
    <w:rsid w:val="00926548"/>
    <w:rsid w:val="009265DA"/>
    <w:rsid w:val="009268BB"/>
    <w:rsid w:val="00926994"/>
    <w:rsid w:val="009273CC"/>
    <w:rsid w:val="009317D0"/>
    <w:rsid w:val="009347F5"/>
    <w:rsid w:val="00934A53"/>
    <w:rsid w:val="009365F4"/>
    <w:rsid w:val="00937F6A"/>
    <w:rsid w:val="009413C0"/>
    <w:rsid w:val="00942F50"/>
    <w:rsid w:val="00944AC4"/>
    <w:rsid w:val="0094597A"/>
    <w:rsid w:val="00945981"/>
    <w:rsid w:val="00946216"/>
    <w:rsid w:val="00946D62"/>
    <w:rsid w:val="009500CE"/>
    <w:rsid w:val="00951E8F"/>
    <w:rsid w:val="00952479"/>
    <w:rsid w:val="00952652"/>
    <w:rsid w:val="0095366B"/>
    <w:rsid w:val="00955A59"/>
    <w:rsid w:val="00956B8C"/>
    <w:rsid w:val="00957C5F"/>
    <w:rsid w:val="00960A43"/>
    <w:rsid w:val="00961576"/>
    <w:rsid w:val="00961B98"/>
    <w:rsid w:val="00962ED9"/>
    <w:rsid w:val="0096364C"/>
    <w:rsid w:val="00964446"/>
    <w:rsid w:val="00965C42"/>
    <w:rsid w:val="009669C0"/>
    <w:rsid w:val="0096740C"/>
    <w:rsid w:val="00967C9D"/>
    <w:rsid w:val="00971B79"/>
    <w:rsid w:val="00972868"/>
    <w:rsid w:val="00972A5D"/>
    <w:rsid w:val="00972ED0"/>
    <w:rsid w:val="0097344A"/>
    <w:rsid w:val="009737C5"/>
    <w:rsid w:val="00974071"/>
    <w:rsid w:val="00975C74"/>
    <w:rsid w:val="00976353"/>
    <w:rsid w:val="00980BCC"/>
    <w:rsid w:val="00981C6B"/>
    <w:rsid w:val="009843C6"/>
    <w:rsid w:val="00984C25"/>
    <w:rsid w:val="009901D3"/>
    <w:rsid w:val="00990AB7"/>
    <w:rsid w:val="00991181"/>
    <w:rsid w:val="00992B70"/>
    <w:rsid w:val="00994512"/>
    <w:rsid w:val="00995EB7"/>
    <w:rsid w:val="00997CDF"/>
    <w:rsid w:val="009A0ABE"/>
    <w:rsid w:val="009A2E70"/>
    <w:rsid w:val="009A34B7"/>
    <w:rsid w:val="009A375B"/>
    <w:rsid w:val="009A5BF6"/>
    <w:rsid w:val="009A638B"/>
    <w:rsid w:val="009A7ADC"/>
    <w:rsid w:val="009B0C97"/>
    <w:rsid w:val="009B1904"/>
    <w:rsid w:val="009B195F"/>
    <w:rsid w:val="009B1E86"/>
    <w:rsid w:val="009B27B1"/>
    <w:rsid w:val="009B27F0"/>
    <w:rsid w:val="009B312D"/>
    <w:rsid w:val="009B3FD7"/>
    <w:rsid w:val="009B4FEA"/>
    <w:rsid w:val="009B5A7D"/>
    <w:rsid w:val="009B5ABB"/>
    <w:rsid w:val="009B5B61"/>
    <w:rsid w:val="009B6096"/>
    <w:rsid w:val="009B764E"/>
    <w:rsid w:val="009B7711"/>
    <w:rsid w:val="009B79DF"/>
    <w:rsid w:val="009B7EA6"/>
    <w:rsid w:val="009C04F4"/>
    <w:rsid w:val="009C2413"/>
    <w:rsid w:val="009C3C99"/>
    <w:rsid w:val="009C493A"/>
    <w:rsid w:val="009C751C"/>
    <w:rsid w:val="009D003C"/>
    <w:rsid w:val="009D1045"/>
    <w:rsid w:val="009D19B6"/>
    <w:rsid w:val="009D19BE"/>
    <w:rsid w:val="009D2A57"/>
    <w:rsid w:val="009D3820"/>
    <w:rsid w:val="009D4C26"/>
    <w:rsid w:val="009D5985"/>
    <w:rsid w:val="009D6724"/>
    <w:rsid w:val="009E0BFF"/>
    <w:rsid w:val="009E1011"/>
    <w:rsid w:val="009E27CF"/>
    <w:rsid w:val="009E37C0"/>
    <w:rsid w:val="009E5ACD"/>
    <w:rsid w:val="009E6F7B"/>
    <w:rsid w:val="009F0115"/>
    <w:rsid w:val="009F09DC"/>
    <w:rsid w:val="009F1254"/>
    <w:rsid w:val="009F17DB"/>
    <w:rsid w:val="009F23EC"/>
    <w:rsid w:val="009F3A40"/>
    <w:rsid w:val="009F3ABA"/>
    <w:rsid w:val="009F45FD"/>
    <w:rsid w:val="009F4E09"/>
    <w:rsid w:val="009F5092"/>
    <w:rsid w:val="009F520D"/>
    <w:rsid w:val="009F6864"/>
    <w:rsid w:val="009F6A93"/>
    <w:rsid w:val="00A0045D"/>
    <w:rsid w:val="00A00BAC"/>
    <w:rsid w:val="00A02386"/>
    <w:rsid w:val="00A02DFA"/>
    <w:rsid w:val="00A033D0"/>
    <w:rsid w:val="00A03FDB"/>
    <w:rsid w:val="00A042C4"/>
    <w:rsid w:val="00A05011"/>
    <w:rsid w:val="00A0529D"/>
    <w:rsid w:val="00A0598C"/>
    <w:rsid w:val="00A07368"/>
    <w:rsid w:val="00A104EC"/>
    <w:rsid w:val="00A10ABD"/>
    <w:rsid w:val="00A13174"/>
    <w:rsid w:val="00A15CFD"/>
    <w:rsid w:val="00A160B8"/>
    <w:rsid w:val="00A1674C"/>
    <w:rsid w:val="00A17377"/>
    <w:rsid w:val="00A21E10"/>
    <w:rsid w:val="00A2256A"/>
    <w:rsid w:val="00A232A6"/>
    <w:rsid w:val="00A25CCD"/>
    <w:rsid w:val="00A25FFF"/>
    <w:rsid w:val="00A30C0E"/>
    <w:rsid w:val="00A3161D"/>
    <w:rsid w:val="00A318AF"/>
    <w:rsid w:val="00A3203E"/>
    <w:rsid w:val="00A33508"/>
    <w:rsid w:val="00A33791"/>
    <w:rsid w:val="00A33F69"/>
    <w:rsid w:val="00A3455B"/>
    <w:rsid w:val="00A34609"/>
    <w:rsid w:val="00A349D9"/>
    <w:rsid w:val="00A34FEE"/>
    <w:rsid w:val="00A36154"/>
    <w:rsid w:val="00A36844"/>
    <w:rsid w:val="00A369C1"/>
    <w:rsid w:val="00A406D6"/>
    <w:rsid w:val="00A41313"/>
    <w:rsid w:val="00A41767"/>
    <w:rsid w:val="00A4266C"/>
    <w:rsid w:val="00A42810"/>
    <w:rsid w:val="00A42D48"/>
    <w:rsid w:val="00A435DB"/>
    <w:rsid w:val="00A44885"/>
    <w:rsid w:val="00A47E82"/>
    <w:rsid w:val="00A506E3"/>
    <w:rsid w:val="00A51FAF"/>
    <w:rsid w:val="00A527C2"/>
    <w:rsid w:val="00A52A00"/>
    <w:rsid w:val="00A52D31"/>
    <w:rsid w:val="00A53C3A"/>
    <w:rsid w:val="00A568BB"/>
    <w:rsid w:val="00A570B8"/>
    <w:rsid w:val="00A60A33"/>
    <w:rsid w:val="00A6100C"/>
    <w:rsid w:val="00A6132E"/>
    <w:rsid w:val="00A6449F"/>
    <w:rsid w:val="00A649B5"/>
    <w:rsid w:val="00A651E7"/>
    <w:rsid w:val="00A66354"/>
    <w:rsid w:val="00A72661"/>
    <w:rsid w:val="00A7289B"/>
    <w:rsid w:val="00A73507"/>
    <w:rsid w:val="00A737BE"/>
    <w:rsid w:val="00A74B85"/>
    <w:rsid w:val="00A75970"/>
    <w:rsid w:val="00A76476"/>
    <w:rsid w:val="00A7740E"/>
    <w:rsid w:val="00A80ED3"/>
    <w:rsid w:val="00A813FD"/>
    <w:rsid w:val="00A81827"/>
    <w:rsid w:val="00A81B48"/>
    <w:rsid w:val="00A82221"/>
    <w:rsid w:val="00A8290B"/>
    <w:rsid w:val="00A841A3"/>
    <w:rsid w:val="00A844AF"/>
    <w:rsid w:val="00A84AC0"/>
    <w:rsid w:val="00A85520"/>
    <w:rsid w:val="00A8563D"/>
    <w:rsid w:val="00A86379"/>
    <w:rsid w:val="00A875AC"/>
    <w:rsid w:val="00A87D7A"/>
    <w:rsid w:val="00A87EC5"/>
    <w:rsid w:val="00A9206F"/>
    <w:rsid w:val="00A920B7"/>
    <w:rsid w:val="00A9352B"/>
    <w:rsid w:val="00A9627A"/>
    <w:rsid w:val="00A96D49"/>
    <w:rsid w:val="00A97196"/>
    <w:rsid w:val="00A97A53"/>
    <w:rsid w:val="00AA0397"/>
    <w:rsid w:val="00AA04C6"/>
    <w:rsid w:val="00AA142D"/>
    <w:rsid w:val="00AA14B8"/>
    <w:rsid w:val="00AA27B2"/>
    <w:rsid w:val="00AA3B5D"/>
    <w:rsid w:val="00AA3E67"/>
    <w:rsid w:val="00AA4969"/>
    <w:rsid w:val="00AA4C00"/>
    <w:rsid w:val="00AA538E"/>
    <w:rsid w:val="00AA5E4D"/>
    <w:rsid w:val="00AA7352"/>
    <w:rsid w:val="00AB09E4"/>
    <w:rsid w:val="00AB1125"/>
    <w:rsid w:val="00AB12EF"/>
    <w:rsid w:val="00AB17AF"/>
    <w:rsid w:val="00AB3C9F"/>
    <w:rsid w:val="00AB4C20"/>
    <w:rsid w:val="00AB5DCD"/>
    <w:rsid w:val="00AB6378"/>
    <w:rsid w:val="00AB6648"/>
    <w:rsid w:val="00AB7091"/>
    <w:rsid w:val="00AC19CC"/>
    <w:rsid w:val="00AC2A1D"/>
    <w:rsid w:val="00AC2E51"/>
    <w:rsid w:val="00AC31A5"/>
    <w:rsid w:val="00AC3541"/>
    <w:rsid w:val="00AC3826"/>
    <w:rsid w:val="00AC44D4"/>
    <w:rsid w:val="00AC755A"/>
    <w:rsid w:val="00AD0276"/>
    <w:rsid w:val="00AD1403"/>
    <w:rsid w:val="00AD2020"/>
    <w:rsid w:val="00AD4233"/>
    <w:rsid w:val="00AD4B16"/>
    <w:rsid w:val="00AD6DD3"/>
    <w:rsid w:val="00AE0728"/>
    <w:rsid w:val="00AE17D8"/>
    <w:rsid w:val="00AE1D24"/>
    <w:rsid w:val="00AE277F"/>
    <w:rsid w:val="00AE5112"/>
    <w:rsid w:val="00AE6688"/>
    <w:rsid w:val="00AE74A4"/>
    <w:rsid w:val="00AE78F9"/>
    <w:rsid w:val="00AE7AF6"/>
    <w:rsid w:val="00AE7DE4"/>
    <w:rsid w:val="00AF0A5E"/>
    <w:rsid w:val="00AF1373"/>
    <w:rsid w:val="00AF1C39"/>
    <w:rsid w:val="00AF3159"/>
    <w:rsid w:val="00AF4131"/>
    <w:rsid w:val="00AF5360"/>
    <w:rsid w:val="00AF574F"/>
    <w:rsid w:val="00AF6DA0"/>
    <w:rsid w:val="00AF73A3"/>
    <w:rsid w:val="00B0028D"/>
    <w:rsid w:val="00B01617"/>
    <w:rsid w:val="00B03905"/>
    <w:rsid w:val="00B03BC3"/>
    <w:rsid w:val="00B044A0"/>
    <w:rsid w:val="00B0489B"/>
    <w:rsid w:val="00B05A82"/>
    <w:rsid w:val="00B05ED4"/>
    <w:rsid w:val="00B0644E"/>
    <w:rsid w:val="00B068BD"/>
    <w:rsid w:val="00B074FA"/>
    <w:rsid w:val="00B07A56"/>
    <w:rsid w:val="00B12765"/>
    <w:rsid w:val="00B1303A"/>
    <w:rsid w:val="00B1353B"/>
    <w:rsid w:val="00B13849"/>
    <w:rsid w:val="00B1472B"/>
    <w:rsid w:val="00B15CFE"/>
    <w:rsid w:val="00B167C8"/>
    <w:rsid w:val="00B169D0"/>
    <w:rsid w:val="00B16F41"/>
    <w:rsid w:val="00B2235D"/>
    <w:rsid w:val="00B23E06"/>
    <w:rsid w:val="00B259EE"/>
    <w:rsid w:val="00B25F6C"/>
    <w:rsid w:val="00B30133"/>
    <w:rsid w:val="00B30633"/>
    <w:rsid w:val="00B30ED7"/>
    <w:rsid w:val="00B3165E"/>
    <w:rsid w:val="00B31A7C"/>
    <w:rsid w:val="00B33CA8"/>
    <w:rsid w:val="00B35540"/>
    <w:rsid w:val="00B362AE"/>
    <w:rsid w:val="00B4021A"/>
    <w:rsid w:val="00B406CC"/>
    <w:rsid w:val="00B41256"/>
    <w:rsid w:val="00B41E43"/>
    <w:rsid w:val="00B42790"/>
    <w:rsid w:val="00B43BC0"/>
    <w:rsid w:val="00B44745"/>
    <w:rsid w:val="00B44992"/>
    <w:rsid w:val="00B45343"/>
    <w:rsid w:val="00B45366"/>
    <w:rsid w:val="00B47B8E"/>
    <w:rsid w:val="00B50347"/>
    <w:rsid w:val="00B509BB"/>
    <w:rsid w:val="00B50F55"/>
    <w:rsid w:val="00B512FD"/>
    <w:rsid w:val="00B513C6"/>
    <w:rsid w:val="00B53770"/>
    <w:rsid w:val="00B553FA"/>
    <w:rsid w:val="00B56260"/>
    <w:rsid w:val="00B56752"/>
    <w:rsid w:val="00B567FA"/>
    <w:rsid w:val="00B60336"/>
    <w:rsid w:val="00B6042E"/>
    <w:rsid w:val="00B60DAE"/>
    <w:rsid w:val="00B66CD5"/>
    <w:rsid w:val="00B67647"/>
    <w:rsid w:val="00B6786A"/>
    <w:rsid w:val="00B70E0D"/>
    <w:rsid w:val="00B71D48"/>
    <w:rsid w:val="00B721D0"/>
    <w:rsid w:val="00B77AF9"/>
    <w:rsid w:val="00B81937"/>
    <w:rsid w:val="00B83517"/>
    <w:rsid w:val="00B8609D"/>
    <w:rsid w:val="00B86A56"/>
    <w:rsid w:val="00B86D56"/>
    <w:rsid w:val="00B86D69"/>
    <w:rsid w:val="00B8738C"/>
    <w:rsid w:val="00B90410"/>
    <w:rsid w:val="00B9070D"/>
    <w:rsid w:val="00B90FE5"/>
    <w:rsid w:val="00B92F1C"/>
    <w:rsid w:val="00B97BC8"/>
    <w:rsid w:val="00B97C05"/>
    <w:rsid w:val="00BA0208"/>
    <w:rsid w:val="00BA0CD5"/>
    <w:rsid w:val="00BA10A2"/>
    <w:rsid w:val="00BA1C61"/>
    <w:rsid w:val="00BA3D97"/>
    <w:rsid w:val="00BA424C"/>
    <w:rsid w:val="00BA5F75"/>
    <w:rsid w:val="00BA718E"/>
    <w:rsid w:val="00BB0D44"/>
    <w:rsid w:val="00BB39CA"/>
    <w:rsid w:val="00BB45C9"/>
    <w:rsid w:val="00BB520E"/>
    <w:rsid w:val="00BB5E60"/>
    <w:rsid w:val="00BB64F4"/>
    <w:rsid w:val="00BB7779"/>
    <w:rsid w:val="00BC04E5"/>
    <w:rsid w:val="00BC3432"/>
    <w:rsid w:val="00BC36CC"/>
    <w:rsid w:val="00BC43DD"/>
    <w:rsid w:val="00BC4FBF"/>
    <w:rsid w:val="00BC7D61"/>
    <w:rsid w:val="00BD04E1"/>
    <w:rsid w:val="00BD0D04"/>
    <w:rsid w:val="00BD1314"/>
    <w:rsid w:val="00BD2FB4"/>
    <w:rsid w:val="00BD39FD"/>
    <w:rsid w:val="00BD3C33"/>
    <w:rsid w:val="00BD54CD"/>
    <w:rsid w:val="00BD6BE0"/>
    <w:rsid w:val="00BD6E94"/>
    <w:rsid w:val="00BE1FFB"/>
    <w:rsid w:val="00BE30F2"/>
    <w:rsid w:val="00BE5122"/>
    <w:rsid w:val="00BE5348"/>
    <w:rsid w:val="00BE5BE7"/>
    <w:rsid w:val="00BE6573"/>
    <w:rsid w:val="00BE7AB9"/>
    <w:rsid w:val="00BF2A82"/>
    <w:rsid w:val="00BF2A8B"/>
    <w:rsid w:val="00BF49CE"/>
    <w:rsid w:val="00BF58CD"/>
    <w:rsid w:val="00BF6972"/>
    <w:rsid w:val="00C00F81"/>
    <w:rsid w:val="00C0290C"/>
    <w:rsid w:val="00C05307"/>
    <w:rsid w:val="00C06304"/>
    <w:rsid w:val="00C06B0F"/>
    <w:rsid w:val="00C0760E"/>
    <w:rsid w:val="00C104EF"/>
    <w:rsid w:val="00C107C8"/>
    <w:rsid w:val="00C10CF8"/>
    <w:rsid w:val="00C10F45"/>
    <w:rsid w:val="00C112DA"/>
    <w:rsid w:val="00C11A22"/>
    <w:rsid w:val="00C121FD"/>
    <w:rsid w:val="00C13590"/>
    <w:rsid w:val="00C14657"/>
    <w:rsid w:val="00C14F47"/>
    <w:rsid w:val="00C17F31"/>
    <w:rsid w:val="00C2205F"/>
    <w:rsid w:val="00C2225F"/>
    <w:rsid w:val="00C229AC"/>
    <w:rsid w:val="00C229FD"/>
    <w:rsid w:val="00C26BF0"/>
    <w:rsid w:val="00C307DC"/>
    <w:rsid w:val="00C3080B"/>
    <w:rsid w:val="00C30FED"/>
    <w:rsid w:val="00C31697"/>
    <w:rsid w:val="00C33341"/>
    <w:rsid w:val="00C339BC"/>
    <w:rsid w:val="00C33D0A"/>
    <w:rsid w:val="00C37421"/>
    <w:rsid w:val="00C3757A"/>
    <w:rsid w:val="00C4137B"/>
    <w:rsid w:val="00C42DFF"/>
    <w:rsid w:val="00C43683"/>
    <w:rsid w:val="00C43952"/>
    <w:rsid w:val="00C446EA"/>
    <w:rsid w:val="00C46C97"/>
    <w:rsid w:val="00C47509"/>
    <w:rsid w:val="00C5018B"/>
    <w:rsid w:val="00C524EB"/>
    <w:rsid w:val="00C52D84"/>
    <w:rsid w:val="00C5482E"/>
    <w:rsid w:val="00C5735A"/>
    <w:rsid w:val="00C57438"/>
    <w:rsid w:val="00C574E8"/>
    <w:rsid w:val="00C60835"/>
    <w:rsid w:val="00C626A1"/>
    <w:rsid w:val="00C65A5D"/>
    <w:rsid w:val="00C665F3"/>
    <w:rsid w:val="00C673A6"/>
    <w:rsid w:val="00C67529"/>
    <w:rsid w:val="00C67EF0"/>
    <w:rsid w:val="00C70008"/>
    <w:rsid w:val="00C7172F"/>
    <w:rsid w:val="00C7201A"/>
    <w:rsid w:val="00C729DA"/>
    <w:rsid w:val="00C74071"/>
    <w:rsid w:val="00C7779F"/>
    <w:rsid w:val="00C81442"/>
    <w:rsid w:val="00C820D6"/>
    <w:rsid w:val="00C82A56"/>
    <w:rsid w:val="00C83243"/>
    <w:rsid w:val="00C840C3"/>
    <w:rsid w:val="00C84D07"/>
    <w:rsid w:val="00C85876"/>
    <w:rsid w:val="00C8587A"/>
    <w:rsid w:val="00C868C7"/>
    <w:rsid w:val="00C86980"/>
    <w:rsid w:val="00C86B10"/>
    <w:rsid w:val="00C90D8E"/>
    <w:rsid w:val="00C91ACF"/>
    <w:rsid w:val="00C9526B"/>
    <w:rsid w:val="00C96826"/>
    <w:rsid w:val="00CA0705"/>
    <w:rsid w:val="00CA20BE"/>
    <w:rsid w:val="00CA370F"/>
    <w:rsid w:val="00CA4094"/>
    <w:rsid w:val="00CA5B0B"/>
    <w:rsid w:val="00CA7459"/>
    <w:rsid w:val="00CA7697"/>
    <w:rsid w:val="00CB04AF"/>
    <w:rsid w:val="00CB189B"/>
    <w:rsid w:val="00CB1E36"/>
    <w:rsid w:val="00CB2F0B"/>
    <w:rsid w:val="00CB322D"/>
    <w:rsid w:val="00CB3971"/>
    <w:rsid w:val="00CB3B1A"/>
    <w:rsid w:val="00CB3C23"/>
    <w:rsid w:val="00CB40CA"/>
    <w:rsid w:val="00CB5173"/>
    <w:rsid w:val="00CB5B27"/>
    <w:rsid w:val="00CB5E4C"/>
    <w:rsid w:val="00CB7360"/>
    <w:rsid w:val="00CB7CF0"/>
    <w:rsid w:val="00CB7DF7"/>
    <w:rsid w:val="00CC02A1"/>
    <w:rsid w:val="00CC0D37"/>
    <w:rsid w:val="00CC0D55"/>
    <w:rsid w:val="00CC0FB9"/>
    <w:rsid w:val="00CC1854"/>
    <w:rsid w:val="00CC1D45"/>
    <w:rsid w:val="00CC1F73"/>
    <w:rsid w:val="00CC2B1C"/>
    <w:rsid w:val="00CC4A8C"/>
    <w:rsid w:val="00CC4FF2"/>
    <w:rsid w:val="00CC6265"/>
    <w:rsid w:val="00CC7ADD"/>
    <w:rsid w:val="00CD1AF5"/>
    <w:rsid w:val="00CD21C6"/>
    <w:rsid w:val="00CD4579"/>
    <w:rsid w:val="00CD49C1"/>
    <w:rsid w:val="00CD59BF"/>
    <w:rsid w:val="00CD5A8C"/>
    <w:rsid w:val="00CD626F"/>
    <w:rsid w:val="00CD6F10"/>
    <w:rsid w:val="00CD6F90"/>
    <w:rsid w:val="00CE3116"/>
    <w:rsid w:val="00CE5291"/>
    <w:rsid w:val="00CE52DD"/>
    <w:rsid w:val="00CE54E8"/>
    <w:rsid w:val="00CE7269"/>
    <w:rsid w:val="00CE76D1"/>
    <w:rsid w:val="00CF2506"/>
    <w:rsid w:val="00CF2D37"/>
    <w:rsid w:val="00CF2F8F"/>
    <w:rsid w:val="00CF42E1"/>
    <w:rsid w:val="00CF51C2"/>
    <w:rsid w:val="00CF6F25"/>
    <w:rsid w:val="00CF73BE"/>
    <w:rsid w:val="00CF75D3"/>
    <w:rsid w:val="00D016AC"/>
    <w:rsid w:val="00D017F4"/>
    <w:rsid w:val="00D0209A"/>
    <w:rsid w:val="00D0577C"/>
    <w:rsid w:val="00D059FA"/>
    <w:rsid w:val="00D0641D"/>
    <w:rsid w:val="00D06AFB"/>
    <w:rsid w:val="00D0797A"/>
    <w:rsid w:val="00D14841"/>
    <w:rsid w:val="00D14C0F"/>
    <w:rsid w:val="00D154B5"/>
    <w:rsid w:val="00D15EA4"/>
    <w:rsid w:val="00D16AA9"/>
    <w:rsid w:val="00D210EB"/>
    <w:rsid w:val="00D224B3"/>
    <w:rsid w:val="00D30BA9"/>
    <w:rsid w:val="00D30F06"/>
    <w:rsid w:val="00D31769"/>
    <w:rsid w:val="00D32AD8"/>
    <w:rsid w:val="00D32C01"/>
    <w:rsid w:val="00D36C99"/>
    <w:rsid w:val="00D36EB8"/>
    <w:rsid w:val="00D370E4"/>
    <w:rsid w:val="00D37977"/>
    <w:rsid w:val="00D37CED"/>
    <w:rsid w:val="00D41023"/>
    <w:rsid w:val="00D422D5"/>
    <w:rsid w:val="00D42FE0"/>
    <w:rsid w:val="00D43539"/>
    <w:rsid w:val="00D516BA"/>
    <w:rsid w:val="00D52572"/>
    <w:rsid w:val="00D536E1"/>
    <w:rsid w:val="00D55437"/>
    <w:rsid w:val="00D55973"/>
    <w:rsid w:val="00D55DE0"/>
    <w:rsid w:val="00D564FF"/>
    <w:rsid w:val="00D57E8E"/>
    <w:rsid w:val="00D62046"/>
    <w:rsid w:val="00D62947"/>
    <w:rsid w:val="00D63E78"/>
    <w:rsid w:val="00D646BE"/>
    <w:rsid w:val="00D673E1"/>
    <w:rsid w:val="00D677D9"/>
    <w:rsid w:val="00D7064F"/>
    <w:rsid w:val="00D7187D"/>
    <w:rsid w:val="00D73C2F"/>
    <w:rsid w:val="00D73F29"/>
    <w:rsid w:val="00D74F0E"/>
    <w:rsid w:val="00D75065"/>
    <w:rsid w:val="00D766C0"/>
    <w:rsid w:val="00D80A9F"/>
    <w:rsid w:val="00D81AC0"/>
    <w:rsid w:val="00D9045F"/>
    <w:rsid w:val="00D92398"/>
    <w:rsid w:val="00D94BB2"/>
    <w:rsid w:val="00D94E54"/>
    <w:rsid w:val="00D95836"/>
    <w:rsid w:val="00D9779D"/>
    <w:rsid w:val="00DA0457"/>
    <w:rsid w:val="00DA0ED2"/>
    <w:rsid w:val="00DA35C4"/>
    <w:rsid w:val="00DA3D43"/>
    <w:rsid w:val="00DA4A0C"/>
    <w:rsid w:val="00DA75D1"/>
    <w:rsid w:val="00DB0CC8"/>
    <w:rsid w:val="00DB114E"/>
    <w:rsid w:val="00DB2250"/>
    <w:rsid w:val="00DB27A2"/>
    <w:rsid w:val="00DB4F7F"/>
    <w:rsid w:val="00DB5A65"/>
    <w:rsid w:val="00DB6251"/>
    <w:rsid w:val="00DB6FEE"/>
    <w:rsid w:val="00DC0F4C"/>
    <w:rsid w:val="00DC20D2"/>
    <w:rsid w:val="00DC26AC"/>
    <w:rsid w:val="00DC4A60"/>
    <w:rsid w:val="00DC61FF"/>
    <w:rsid w:val="00DC6D20"/>
    <w:rsid w:val="00DC75B3"/>
    <w:rsid w:val="00DD1770"/>
    <w:rsid w:val="00DD26D9"/>
    <w:rsid w:val="00DD3968"/>
    <w:rsid w:val="00DD4F16"/>
    <w:rsid w:val="00DD68CF"/>
    <w:rsid w:val="00DD6C2F"/>
    <w:rsid w:val="00DE05AA"/>
    <w:rsid w:val="00DE0881"/>
    <w:rsid w:val="00DE0B3A"/>
    <w:rsid w:val="00DE1A4A"/>
    <w:rsid w:val="00DE290D"/>
    <w:rsid w:val="00DE33A1"/>
    <w:rsid w:val="00DE634E"/>
    <w:rsid w:val="00DE6768"/>
    <w:rsid w:val="00DF0ABE"/>
    <w:rsid w:val="00DF7245"/>
    <w:rsid w:val="00E01B2C"/>
    <w:rsid w:val="00E043F7"/>
    <w:rsid w:val="00E04961"/>
    <w:rsid w:val="00E1142E"/>
    <w:rsid w:val="00E14F45"/>
    <w:rsid w:val="00E2080D"/>
    <w:rsid w:val="00E21D26"/>
    <w:rsid w:val="00E21E2A"/>
    <w:rsid w:val="00E224FC"/>
    <w:rsid w:val="00E2283B"/>
    <w:rsid w:val="00E22C26"/>
    <w:rsid w:val="00E23606"/>
    <w:rsid w:val="00E241F9"/>
    <w:rsid w:val="00E24B7D"/>
    <w:rsid w:val="00E25856"/>
    <w:rsid w:val="00E26A07"/>
    <w:rsid w:val="00E26CE7"/>
    <w:rsid w:val="00E302E6"/>
    <w:rsid w:val="00E32B86"/>
    <w:rsid w:val="00E3598A"/>
    <w:rsid w:val="00E362DD"/>
    <w:rsid w:val="00E4067F"/>
    <w:rsid w:val="00E426CA"/>
    <w:rsid w:val="00E42932"/>
    <w:rsid w:val="00E445F3"/>
    <w:rsid w:val="00E447EF"/>
    <w:rsid w:val="00E465A6"/>
    <w:rsid w:val="00E46ACA"/>
    <w:rsid w:val="00E5095B"/>
    <w:rsid w:val="00E5136B"/>
    <w:rsid w:val="00E516E6"/>
    <w:rsid w:val="00E521DF"/>
    <w:rsid w:val="00E52FA1"/>
    <w:rsid w:val="00E5465E"/>
    <w:rsid w:val="00E54965"/>
    <w:rsid w:val="00E550DE"/>
    <w:rsid w:val="00E55EF7"/>
    <w:rsid w:val="00E57AE4"/>
    <w:rsid w:val="00E61724"/>
    <w:rsid w:val="00E63868"/>
    <w:rsid w:val="00E64099"/>
    <w:rsid w:val="00E6736A"/>
    <w:rsid w:val="00E70CDA"/>
    <w:rsid w:val="00E710A9"/>
    <w:rsid w:val="00E73781"/>
    <w:rsid w:val="00E73951"/>
    <w:rsid w:val="00E739E8"/>
    <w:rsid w:val="00E74F1F"/>
    <w:rsid w:val="00E80C4F"/>
    <w:rsid w:val="00E8119F"/>
    <w:rsid w:val="00E82095"/>
    <w:rsid w:val="00E827B3"/>
    <w:rsid w:val="00E82AC0"/>
    <w:rsid w:val="00E83C4A"/>
    <w:rsid w:val="00E8497E"/>
    <w:rsid w:val="00E85474"/>
    <w:rsid w:val="00E85971"/>
    <w:rsid w:val="00E85F40"/>
    <w:rsid w:val="00E85FA2"/>
    <w:rsid w:val="00E8670A"/>
    <w:rsid w:val="00E877C4"/>
    <w:rsid w:val="00E87C2A"/>
    <w:rsid w:val="00E90594"/>
    <w:rsid w:val="00E90723"/>
    <w:rsid w:val="00E91301"/>
    <w:rsid w:val="00E9419C"/>
    <w:rsid w:val="00E942A6"/>
    <w:rsid w:val="00E94D7D"/>
    <w:rsid w:val="00E9541D"/>
    <w:rsid w:val="00EA0CF5"/>
    <w:rsid w:val="00EA127E"/>
    <w:rsid w:val="00EA175A"/>
    <w:rsid w:val="00EA3ADB"/>
    <w:rsid w:val="00EA61DE"/>
    <w:rsid w:val="00EA777D"/>
    <w:rsid w:val="00EA7CBA"/>
    <w:rsid w:val="00EB1367"/>
    <w:rsid w:val="00EB15F9"/>
    <w:rsid w:val="00EB1945"/>
    <w:rsid w:val="00EB1CF8"/>
    <w:rsid w:val="00EB449E"/>
    <w:rsid w:val="00EB518D"/>
    <w:rsid w:val="00EB5B43"/>
    <w:rsid w:val="00EB6527"/>
    <w:rsid w:val="00EB6958"/>
    <w:rsid w:val="00EB6A9A"/>
    <w:rsid w:val="00EC0853"/>
    <w:rsid w:val="00EC17E5"/>
    <w:rsid w:val="00EC1BDD"/>
    <w:rsid w:val="00EC4158"/>
    <w:rsid w:val="00EC5E17"/>
    <w:rsid w:val="00EC6CED"/>
    <w:rsid w:val="00EC7324"/>
    <w:rsid w:val="00EC7345"/>
    <w:rsid w:val="00EC7622"/>
    <w:rsid w:val="00EC7C3A"/>
    <w:rsid w:val="00ED1011"/>
    <w:rsid w:val="00ED2814"/>
    <w:rsid w:val="00ED409B"/>
    <w:rsid w:val="00ED5BD1"/>
    <w:rsid w:val="00ED5CAE"/>
    <w:rsid w:val="00EE0F50"/>
    <w:rsid w:val="00EE2924"/>
    <w:rsid w:val="00EE34CE"/>
    <w:rsid w:val="00EE3BD5"/>
    <w:rsid w:val="00EE5923"/>
    <w:rsid w:val="00EE6DE6"/>
    <w:rsid w:val="00EE7515"/>
    <w:rsid w:val="00EF03EA"/>
    <w:rsid w:val="00EF0DC3"/>
    <w:rsid w:val="00EF3F6C"/>
    <w:rsid w:val="00EF41F4"/>
    <w:rsid w:val="00EF4561"/>
    <w:rsid w:val="00EF4EA5"/>
    <w:rsid w:val="00EF6199"/>
    <w:rsid w:val="00EF6719"/>
    <w:rsid w:val="00EF72BA"/>
    <w:rsid w:val="00F00DD9"/>
    <w:rsid w:val="00F00F31"/>
    <w:rsid w:val="00F024EC"/>
    <w:rsid w:val="00F02B36"/>
    <w:rsid w:val="00F02BCE"/>
    <w:rsid w:val="00F058D4"/>
    <w:rsid w:val="00F06A6F"/>
    <w:rsid w:val="00F06A98"/>
    <w:rsid w:val="00F07087"/>
    <w:rsid w:val="00F11823"/>
    <w:rsid w:val="00F14DD6"/>
    <w:rsid w:val="00F14E26"/>
    <w:rsid w:val="00F16584"/>
    <w:rsid w:val="00F173DD"/>
    <w:rsid w:val="00F1743A"/>
    <w:rsid w:val="00F2076E"/>
    <w:rsid w:val="00F217E9"/>
    <w:rsid w:val="00F22123"/>
    <w:rsid w:val="00F23482"/>
    <w:rsid w:val="00F23E7C"/>
    <w:rsid w:val="00F241F0"/>
    <w:rsid w:val="00F252E9"/>
    <w:rsid w:val="00F25382"/>
    <w:rsid w:val="00F27CC6"/>
    <w:rsid w:val="00F31222"/>
    <w:rsid w:val="00F32AE1"/>
    <w:rsid w:val="00F33ABA"/>
    <w:rsid w:val="00F34573"/>
    <w:rsid w:val="00F35581"/>
    <w:rsid w:val="00F36DC6"/>
    <w:rsid w:val="00F36E60"/>
    <w:rsid w:val="00F37F0E"/>
    <w:rsid w:val="00F4386E"/>
    <w:rsid w:val="00F447F4"/>
    <w:rsid w:val="00F44BAD"/>
    <w:rsid w:val="00F45938"/>
    <w:rsid w:val="00F4660C"/>
    <w:rsid w:val="00F469B9"/>
    <w:rsid w:val="00F46ADB"/>
    <w:rsid w:val="00F46F75"/>
    <w:rsid w:val="00F47715"/>
    <w:rsid w:val="00F5026B"/>
    <w:rsid w:val="00F50FEC"/>
    <w:rsid w:val="00F5132F"/>
    <w:rsid w:val="00F51E48"/>
    <w:rsid w:val="00F56159"/>
    <w:rsid w:val="00F57472"/>
    <w:rsid w:val="00F6163A"/>
    <w:rsid w:val="00F6516C"/>
    <w:rsid w:val="00F66DAE"/>
    <w:rsid w:val="00F67064"/>
    <w:rsid w:val="00F671A2"/>
    <w:rsid w:val="00F71103"/>
    <w:rsid w:val="00F72BEF"/>
    <w:rsid w:val="00F73381"/>
    <w:rsid w:val="00F75895"/>
    <w:rsid w:val="00F811DF"/>
    <w:rsid w:val="00F82557"/>
    <w:rsid w:val="00F828F0"/>
    <w:rsid w:val="00F84C57"/>
    <w:rsid w:val="00F8674E"/>
    <w:rsid w:val="00F902B3"/>
    <w:rsid w:val="00F90EB6"/>
    <w:rsid w:val="00F90F61"/>
    <w:rsid w:val="00F925E2"/>
    <w:rsid w:val="00F92ABA"/>
    <w:rsid w:val="00F931E5"/>
    <w:rsid w:val="00F93AA8"/>
    <w:rsid w:val="00F94B40"/>
    <w:rsid w:val="00F97429"/>
    <w:rsid w:val="00FA1CCA"/>
    <w:rsid w:val="00FA1CE2"/>
    <w:rsid w:val="00FA2ED4"/>
    <w:rsid w:val="00FA3A85"/>
    <w:rsid w:val="00FA402E"/>
    <w:rsid w:val="00FA40C2"/>
    <w:rsid w:val="00FA4148"/>
    <w:rsid w:val="00FA6638"/>
    <w:rsid w:val="00FB0CD6"/>
    <w:rsid w:val="00FB1E1B"/>
    <w:rsid w:val="00FB230E"/>
    <w:rsid w:val="00FB2D5E"/>
    <w:rsid w:val="00FB36A3"/>
    <w:rsid w:val="00FB432A"/>
    <w:rsid w:val="00FB4ADE"/>
    <w:rsid w:val="00FB4F42"/>
    <w:rsid w:val="00FB5025"/>
    <w:rsid w:val="00FB5C27"/>
    <w:rsid w:val="00FB5D57"/>
    <w:rsid w:val="00FB6BE6"/>
    <w:rsid w:val="00FB6EFA"/>
    <w:rsid w:val="00FB7D31"/>
    <w:rsid w:val="00FC44C0"/>
    <w:rsid w:val="00FC4639"/>
    <w:rsid w:val="00FC4B82"/>
    <w:rsid w:val="00FC5D5E"/>
    <w:rsid w:val="00FC6F3F"/>
    <w:rsid w:val="00FD01EA"/>
    <w:rsid w:val="00FD1502"/>
    <w:rsid w:val="00FD656F"/>
    <w:rsid w:val="00FD7172"/>
    <w:rsid w:val="00FD7C66"/>
    <w:rsid w:val="00FE17F0"/>
    <w:rsid w:val="00FE18F3"/>
    <w:rsid w:val="00FE1A46"/>
    <w:rsid w:val="00FE29F1"/>
    <w:rsid w:val="00FE38B3"/>
    <w:rsid w:val="00FE4432"/>
    <w:rsid w:val="00FE45FF"/>
    <w:rsid w:val="00FE471F"/>
    <w:rsid w:val="00FE4CA4"/>
    <w:rsid w:val="00FE6021"/>
    <w:rsid w:val="00FF2613"/>
    <w:rsid w:val="00FF46AD"/>
    <w:rsid w:val="00FF46AF"/>
    <w:rsid w:val="00FF49B1"/>
    <w:rsid w:val="00FF4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2116"/>
  <w15:docId w15:val="{E4782CB3-9257-4AE4-8254-FAD7D7B7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21"/>
    <w:rPr>
      <w:rFonts w:ascii="Tahoma" w:hAnsi="Tahoma" w:cs="Tahoma"/>
      <w:sz w:val="16"/>
      <w:szCs w:val="16"/>
    </w:rPr>
  </w:style>
  <w:style w:type="paragraph" w:styleId="Header">
    <w:name w:val="header"/>
    <w:basedOn w:val="Normal"/>
    <w:link w:val="HeaderChar"/>
    <w:uiPriority w:val="99"/>
    <w:unhideWhenUsed/>
    <w:rsid w:val="00721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A97"/>
  </w:style>
  <w:style w:type="paragraph" w:styleId="Footer">
    <w:name w:val="footer"/>
    <w:basedOn w:val="Normal"/>
    <w:link w:val="FooterChar"/>
    <w:uiPriority w:val="99"/>
    <w:unhideWhenUsed/>
    <w:rsid w:val="00721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A97"/>
  </w:style>
  <w:style w:type="paragraph" w:styleId="ListParagraph">
    <w:name w:val="List Paragraph"/>
    <w:basedOn w:val="Normal"/>
    <w:uiPriority w:val="99"/>
    <w:qFormat/>
    <w:rsid w:val="00C46C97"/>
    <w:pPr>
      <w:ind w:left="720"/>
      <w:contextualSpacing/>
    </w:pPr>
  </w:style>
  <w:style w:type="character" w:styleId="CommentReference">
    <w:name w:val="annotation reference"/>
    <w:basedOn w:val="DefaultParagraphFont"/>
    <w:uiPriority w:val="99"/>
    <w:semiHidden/>
    <w:unhideWhenUsed/>
    <w:rsid w:val="005A1E2D"/>
    <w:rPr>
      <w:sz w:val="16"/>
      <w:szCs w:val="16"/>
    </w:rPr>
  </w:style>
  <w:style w:type="paragraph" w:styleId="CommentText">
    <w:name w:val="annotation text"/>
    <w:basedOn w:val="Normal"/>
    <w:link w:val="CommentTextChar"/>
    <w:uiPriority w:val="99"/>
    <w:unhideWhenUsed/>
    <w:rsid w:val="005A1E2D"/>
    <w:pPr>
      <w:spacing w:line="240" w:lineRule="auto"/>
    </w:pPr>
    <w:rPr>
      <w:sz w:val="20"/>
      <w:szCs w:val="20"/>
    </w:rPr>
  </w:style>
  <w:style w:type="character" w:customStyle="1" w:styleId="CommentTextChar">
    <w:name w:val="Comment Text Char"/>
    <w:basedOn w:val="DefaultParagraphFont"/>
    <w:link w:val="CommentText"/>
    <w:uiPriority w:val="99"/>
    <w:rsid w:val="005A1E2D"/>
    <w:rPr>
      <w:sz w:val="20"/>
      <w:szCs w:val="20"/>
    </w:rPr>
  </w:style>
  <w:style w:type="paragraph" w:styleId="CommentSubject">
    <w:name w:val="annotation subject"/>
    <w:basedOn w:val="CommentText"/>
    <w:next w:val="CommentText"/>
    <w:link w:val="CommentSubjectChar"/>
    <w:uiPriority w:val="99"/>
    <w:semiHidden/>
    <w:unhideWhenUsed/>
    <w:rsid w:val="005A1E2D"/>
    <w:rPr>
      <w:b/>
      <w:bCs/>
    </w:rPr>
  </w:style>
  <w:style w:type="character" w:customStyle="1" w:styleId="CommentSubjectChar">
    <w:name w:val="Comment Subject Char"/>
    <w:basedOn w:val="CommentTextChar"/>
    <w:link w:val="CommentSubject"/>
    <w:uiPriority w:val="99"/>
    <w:semiHidden/>
    <w:rsid w:val="005A1E2D"/>
    <w:rPr>
      <w:b/>
      <w:bCs/>
      <w:sz w:val="20"/>
      <w:szCs w:val="20"/>
    </w:rPr>
  </w:style>
  <w:style w:type="paragraph" w:styleId="Revision">
    <w:name w:val="Revision"/>
    <w:hidden/>
    <w:uiPriority w:val="99"/>
    <w:semiHidden/>
    <w:rsid w:val="00876D5E"/>
    <w:pPr>
      <w:spacing w:after="0" w:line="240" w:lineRule="auto"/>
    </w:pPr>
  </w:style>
  <w:style w:type="paragraph" w:styleId="NoSpacing">
    <w:name w:val="No Spacing"/>
    <w:uiPriority w:val="1"/>
    <w:qFormat/>
    <w:rsid w:val="008D2AAF"/>
    <w:pPr>
      <w:spacing w:after="0" w:line="240" w:lineRule="auto"/>
    </w:pPr>
  </w:style>
  <w:style w:type="paragraph" w:styleId="NormalWeb">
    <w:name w:val="Normal (Web)"/>
    <w:basedOn w:val="Normal"/>
    <w:uiPriority w:val="99"/>
    <w:semiHidden/>
    <w:unhideWhenUsed/>
    <w:rsid w:val="00B03BC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966676">
      <w:bodyDiv w:val="1"/>
      <w:marLeft w:val="0"/>
      <w:marRight w:val="0"/>
      <w:marTop w:val="0"/>
      <w:marBottom w:val="0"/>
      <w:divBdr>
        <w:top w:val="none" w:sz="0" w:space="0" w:color="auto"/>
        <w:left w:val="none" w:sz="0" w:space="0" w:color="auto"/>
        <w:bottom w:val="none" w:sz="0" w:space="0" w:color="auto"/>
        <w:right w:val="none" w:sz="0" w:space="0" w:color="auto"/>
      </w:divBdr>
    </w:div>
    <w:div w:id="19779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EE19-2A83-441C-885E-F5C78936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INMI</dc:creator>
  <cp:lastModifiedBy>Emirjana Dimo</cp:lastModifiedBy>
  <cp:revision>2</cp:revision>
  <cp:lastPrinted>2018-07-02T14:07:00Z</cp:lastPrinted>
  <dcterms:created xsi:type="dcterms:W3CDTF">2019-03-11T15:41:00Z</dcterms:created>
  <dcterms:modified xsi:type="dcterms:W3CDTF">2019-03-11T15:41:00Z</dcterms:modified>
</cp:coreProperties>
</file>